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79ED" w14:textId="783A2E6E" w:rsidR="054BED1E" w:rsidRPr="00A90E69" w:rsidRDefault="7508425B" w:rsidP="7508425B">
      <w:pPr>
        <w:rPr>
          <w:rFonts w:ascii="Helvetica" w:eastAsia="Arial" w:hAnsi="Helvetica" w:cs="Arial"/>
          <w:color w:val="000000" w:themeColor="text1"/>
          <w:sz w:val="23"/>
          <w:szCs w:val="23"/>
        </w:rPr>
      </w:pPr>
      <w:r w:rsidRPr="00A90E69">
        <w:rPr>
          <w:rFonts w:ascii="Helvetica" w:eastAsia="Arial" w:hAnsi="Helvetica" w:cs="Arial"/>
          <w:b/>
          <w:bCs/>
          <w:color w:val="000000" w:themeColor="text1"/>
          <w:sz w:val="56"/>
          <w:szCs w:val="56"/>
        </w:rPr>
        <w:t>Acknowledgement of country</w:t>
      </w:r>
      <w:r w:rsidRPr="00A90E69">
        <w:rPr>
          <w:rFonts w:ascii="Helvetica" w:eastAsia="Arial" w:hAnsi="Helvetica" w:cs="Arial"/>
          <w:b/>
          <w:bCs/>
          <w:color w:val="000000" w:themeColor="text1"/>
        </w:rPr>
        <w:t xml:space="preserve"> </w:t>
      </w:r>
      <w:r w:rsidR="054BED1E" w:rsidRPr="00A90E69">
        <w:rPr>
          <w:rFonts w:ascii="Helvetica" w:hAnsi="Helvetica"/>
          <w:color w:val="000000" w:themeColor="text1"/>
        </w:rPr>
        <w:br/>
      </w:r>
      <w:r w:rsidR="054BED1E" w:rsidRPr="00A90E69">
        <w:rPr>
          <w:rFonts w:ascii="Helvetica" w:hAnsi="Helvetica"/>
          <w:color w:val="000000" w:themeColor="text1"/>
        </w:rPr>
        <w:br/>
      </w:r>
      <w:r w:rsidRPr="00A90E69">
        <w:rPr>
          <w:rStyle w:val="eop"/>
          <w:rFonts w:ascii="Helvetica" w:eastAsia="Arial" w:hAnsi="Helvetica" w:cs="Arial"/>
          <w:color w:val="000000" w:themeColor="text1"/>
          <w:lang w:val="en-AU" w:eastAsia="en-AU"/>
        </w:rPr>
        <w:t xml:space="preserve">Next Wave is grateful to the Wurundjeri and Boon Wurrung peoples of the Kulin Nation on whose </w:t>
      </w:r>
      <w:proofErr w:type="spellStart"/>
      <w:r w:rsidRPr="00A90E69">
        <w:rPr>
          <w:rStyle w:val="eop"/>
          <w:rFonts w:ascii="Helvetica" w:eastAsia="Arial" w:hAnsi="Helvetica" w:cs="Arial"/>
          <w:color w:val="000000" w:themeColor="text1"/>
          <w:lang w:val="en-AU" w:eastAsia="en-AU"/>
        </w:rPr>
        <w:t>unceded</w:t>
      </w:r>
      <w:proofErr w:type="spellEnd"/>
      <w:r w:rsidRPr="00A90E69">
        <w:rPr>
          <w:rStyle w:val="eop"/>
          <w:rFonts w:ascii="Helvetica" w:eastAsia="Arial" w:hAnsi="Helvetica" w:cs="Arial"/>
          <w:color w:val="000000" w:themeColor="text1"/>
          <w:lang w:val="en-AU" w:eastAsia="en-AU"/>
        </w:rPr>
        <w:t xml:space="preserve"> country our festival takes place. We extend our deep respects to all Elders: past, present, and emerging.</w:t>
      </w:r>
      <w:r w:rsidRPr="00A90E69">
        <w:rPr>
          <w:rFonts w:ascii="Helvetica" w:eastAsia="Arial" w:hAnsi="Helvetica" w:cs="Arial"/>
          <w:color w:val="000000" w:themeColor="text1"/>
          <w:sz w:val="23"/>
          <w:szCs w:val="23"/>
        </w:rPr>
        <w:t xml:space="preserve"> </w:t>
      </w:r>
    </w:p>
    <w:p w14:paraId="3F5575D5" w14:textId="2B37B74D" w:rsidR="054BED1E" w:rsidRPr="00A90E69" w:rsidRDefault="21B4DCF5" w:rsidP="7508425B">
      <w:pPr>
        <w:rPr>
          <w:rStyle w:val="eop"/>
          <w:rFonts w:ascii="Helvetica" w:eastAsia="Arial" w:hAnsi="Helvetica" w:cs="Arial"/>
          <w:color w:val="000000" w:themeColor="text1"/>
          <w:lang w:val="en-AU" w:eastAsia="en-AU"/>
        </w:rPr>
      </w:pPr>
      <w:r w:rsidRPr="00A90E69">
        <w:rPr>
          <w:rStyle w:val="eop"/>
          <w:rFonts w:ascii="Helvetica" w:eastAsia="Arial" w:hAnsi="Helvetica" w:cs="Arial"/>
          <w:color w:val="000000" w:themeColor="text1"/>
          <w:lang w:val="en-AU" w:eastAsia="en-AU"/>
        </w:rPr>
        <w:t>For 60,000 years, generations of Kulin peoples have carried a cultural and creative continuum, intimately connected to the people, lands, and waters of so-called Melbourne.</w:t>
      </w:r>
    </w:p>
    <w:p w14:paraId="1A71D0B5" w14:textId="2DCFF754" w:rsidR="054BED1E" w:rsidRPr="00A90E69" w:rsidRDefault="7508425B" w:rsidP="7508425B">
      <w:pPr>
        <w:rPr>
          <w:rStyle w:val="eop"/>
          <w:rFonts w:ascii="Helvetica" w:eastAsia="Arial" w:hAnsi="Helvetica" w:cs="Arial"/>
          <w:color w:val="000000" w:themeColor="text1"/>
          <w:lang w:val="en-AU" w:eastAsia="en-AU"/>
        </w:rPr>
      </w:pPr>
      <w:r w:rsidRPr="00A90E69">
        <w:rPr>
          <w:rStyle w:val="eop"/>
          <w:rFonts w:ascii="Helvetica" w:eastAsia="Arial" w:hAnsi="Helvetica" w:cs="Arial"/>
          <w:color w:val="000000" w:themeColor="text1"/>
          <w:lang w:val="en-AU" w:eastAsia="en-AU"/>
        </w:rPr>
        <w:t>It is with this spirit we gather to dance, talk, sing, write, share, and celebrate in this place that always was and always will be Aboriginal land.</w:t>
      </w:r>
    </w:p>
    <w:p w14:paraId="0683AFBB" w14:textId="3F92FBDC" w:rsidR="054BED1E" w:rsidRPr="00A90E69" w:rsidRDefault="054BED1E" w:rsidP="1BC343EC">
      <w:pPr>
        <w:rPr>
          <w:rStyle w:val="eop"/>
          <w:rFonts w:ascii="Helvetica" w:eastAsia="Arial" w:hAnsi="Helvetica" w:cs="Arial"/>
          <w:color w:val="000000" w:themeColor="text1"/>
          <w:lang w:val="en-AU" w:eastAsia="en-AU"/>
        </w:rPr>
      </w:pPr>
    </w:p>
    <w:p w14:paraId="0A949352" w14:textId="4BAFC06C" w:rsidR="054BED1E" w:rsidRPr="00A90E69" w:rsidRDefault="054BED1E" w:rsidP="1BC343EC">
      <w:pPr>
        <w:rPr>
          <w:rFonts w:ascii="Helvetica" w:eastAsia="Arial" w:hAnsi="Helvetica" w:cs="Arial"/>
          <w:color w:val="000000" w:themeColor="text1"/>
        </w:rPr>
      </w:pPr>
    </w:p>
    <w:p w14:paraId="75FD41CA" w14:textId="6BD7C502" w:rsidR="00F85389" w:rsidRPr="00A90E69" w:rsidRDefault="003222E2" w:rsidP="1BC343EC">
      <w:pPr>
        <w:pStyle w:val="Title"/>
        <w:rPr>
          <w:rFonts w:ascii="Helvetica" w:eastAsia="Arial" w:hAnsi="Helvetica" w:cs="Arial"/>
          <w:color w:val="000000" w:themeColor="text1"/>
        </w:rPr>
      </w:pPr>
      <w:r w:rsidRPr="00A90E69">
        <w:rPr>
          <w:rFonts w:ascii="Helvetica" w:hAnsi="Helvetica"/>
          <w:color w:val="000000" w:themeColor="text1"/>
        </w:rPr>
        <w:br w:type="column"/>
      </w:r>
      <w:r w:rsidR="7508425B" w:rsidRPr="00A90E69">
        <w:rPr>
          <w:rFonts w:ascii="Helvetica" w:eastAsia="Arial" w:hAnsi="Helvetica" w:cs="Arial"/>
          <w:b/>
          <w:bCs/>
          <w:color w:val="000000" w:themeColor="text1"/>
        </w:rPr>
        <w:lastRenderedPageBreak/>
        <w:t xml:space="preserve"> Welcome Letters </w:t>
      </w:r>
    </w:p>
    <w:p w14:paraId="0226F722" w14:textId="10DB082B" w:rsidR="28CCE19A" w:rsidRPr="00A90E69" w:rsidRDefault="28CCE19A" w:rsidP="1BC343EC">
      <w:pPr>
        <w:rPr>
          <w:rFonts w:ascii="Helvetica" w:eastAsia="Arial" w:hAnsi="Helvetica" w:cs="Arial"/>
          <w:color w:val="000000" w:themeColor="text1"/>
        </w:rPr>
      </w:pPr>
    </w:p>
    <w:p w14:paraId="6D0627B3" w14:textId="561D1FEE" w:rsidR="535AE0FF" w:rsidRPr="00A90E69" w:rsidRDefault="1BC343EC" w:rsidP="1BC343EC">
      <w:pPr>
        <w:rPr>
          <w:rFonts w:ascii="Helvetica" w:eastAsia="Arial" w:hAnsi="Helvetica" w:cs="Arial"/>
          <w:i/>
          <w:iCs/>
          <w:color w:val="000000" w:themeColor="text1"/>
        </w:rPr>
      </w:pPr>
      <w:r w:rsidRPr="00A90E69">
        <w:rPr>
          <w:rFonts w:ascii="Helvetica" w:eastAsia="Arial" w:hAnsi="Helvetica" w:cs="Arial"/>
          <w:i/>
          <w:iCs/>
          <w:color w:val="000000" w:themeColor="text1"/>
        </w:rPr>
        <w:t xml:space="preserve">Message from the Minister for Creative Industries </w:t>
      </w:r>
    </w:p>
    <w:p w14:paraId="1ED7F265" w14:textId="77777777" w:rsidR="00443A2D" w:rsidRPr="00A90E69" w:rsidRDefault="00443A2D" w:rsidP="00443A2D">
      <w:pPr>
        <w:spacing w:after="0" w:line="240" w:lineRule="auto"/>
        <w:rPr>
          <w:rFonts w:ascii="Helvetica" w:eastAsia="Times New Roman" w:hAnsi="Helvetica" w:cs="Arial"/>
          <w:color w:val="000000" w:themeColor="text1"/>
          <w:szCs w:val="24"/>
          <w:shd w:val="clear" w:color="auto" w:fill="FFFFFF"/>
          <w:lang w:val="en-AU" w:eastAsia="en-GB"/>
        </w:rPr>
      </w:pPr>
      <w:r w:rsidRPr="00A90E69">
        <w:rPr>
          <w:rFonts w:ascii="Helvetica" w:eastAsia="Times New Roman" w:hAnsi="Helvetica" w:cs="Arial"/>
          <w:color w:val="000000" w:themeColor="text1"/>
          <w:szCs w:val="24"/>
          <w:shd w:val="clear" w:color="auto" w:fill="FFFFFF"/>
          <w:lang w:val="en-AU" w:eastAsia="en-GB"/>
        </w:rPr>
        <w:t xml:space="preserve">Lorem ipsum </w:t>
      </w:r>
      <w:proofErr w:type="spellStart"/>
      <w:r w:rsidRPr="00A90E69">
        <w:rPr>
          <w:rFonts w:ascii="Helvetica" w:eastAsia="Times New Roman" w:hAnsi="Helvetica" w:cs="Arial"/>
          <w:color w:val="000000" w:themeColor="text1"/>
          <w:szCs w:val="24"/>
          <w:shd w:val="clear" w:color="auto" w:fill="FFFFFF"/>
          <w:lang w:val="en-AU" w:eastAsia="en-GB"/>
        </w:rPr>
        <w:t>dolor</w:t>
      </w:r>
      <w:proofErr w:type="spellEnd"/>
      <w:r w:rsidRPr="00A90E69">
        <w:rPr>
          <w:rFonts w:ascii="Helvetica" w:eastAsia="Times New Roman" w:hAnsi="Helvetica" w:cs="Arial"/>
          <w:color w:val="000000" w:themeColor="text1"/>
          <w:szCs w:val="24"/>
          <w:shd w:val="clear" w:color="auto" w:fill="FFFFFF"/>
          <w:lang w:val="en-AU" w:eastAsia="en-GB"/>
        </w:rPr>
        <w:t xml:space="preserve"> sit </w:t>
      </w:r>
      <w:proofErr w:type="spellStart"/>
      <w:r w:rsidRPr="00A90E69">
        <w:rPr>
          <w:rFonts w:ascii="Helvetica" w:eastAsia="Times New Roman" w:hAnsi="Helvetica" w:cs="Arial"/>
          <w:color w:val="000000" w:themeColor="text1"/>
          <w:szCs w:val="24"/>
          <w:shd w:val="clear" w:color="auto" w:fill="FFFFFF"/>
          <w:lang w:val="en-AU" w:eastAsia="en-GB"/>
        </w:rPr>
        <w:t>amet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consectetur</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adipiscing</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elit</w:t>
      </w:r>
      <w:proofErr w:type="spellEnd"/>
      <w:r w:rsidRPr="00A90E69">
        <w:rPr>
          <w:rFonts w:ascii="Helvetica" w:eastAsia="Times New Roman" w:hAnsi="Helvetica" w:cs="Arial"/>
          <w:color w:val="000000" w:themeColor="text1"/>
          <w:szCs w:val="24"/>
          <w:shd w:val="clear" w:color="auto" w:fill="FFFFFF"/>
          <w:lang w:val="en-AU" w:eastAsia="en-GB"/>
        </w:rPr>
        <w:t xml:space="preserve">, sed do </w:t>
      </w:r>
      <w:proofErr w:type="spellStart"/>
      <w:r w:rsidRPr="00A90E69">
        <w:rPr>
          <w:rFonts w:ascii="Helvetica" w:eastAsia="Times New Roman" w:hAnsi="Helvetica" w:cs="Arial"/>
          <w:color w:val="000000" w:themeColor="text1"/>
          <w:szCs w:val="24"/>
          <w:shd w:val="clear" w:color="auto" w:fill="FFFFFF"/>
          <w:lang w:val="en-AU" w:eastAsia="en-GB"/>
        </w:rPr>
        <w:t>eiusmod</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tempor</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incididunt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ut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labore</w:t>
      </w:r>
      <w:proofErr w:type="spellEnd"/>
      <w:r w:rsidRPr="00A90E69">
        <w:rPr>
          <w:rFonts w:ascii="Helvetica" w:eastAsia="Times New Roman" w:hAnsi="Helvetica" w:cs="Arial"/>
          <w:color w:val="000000" w:themeColor="text1"/>
          <w:szCs w:val="24"/>
          <w:shd w:val="clear" w:color="auto" w:fill="FFFFFF"/>
          <w:lang w:val="en-AU" w:eastAsia="en-GB"/>
        </w:rPr>
        <w:t xml:space="preserve"> et dolore magna </w:t>
      </w:r>
      <w:proofErr w:type="spellStart"/>
      <w:r w:rsidRPr="00A90E69">
        <w:rPr>
          <w:rFonts w:ascii="Helvetica" w:eastAsia="Times New Roman" w:hAnsi="Helvetica" w:cs="Arial"/>
          <w:color w:val="000000" w:themeColor="text1"/>
          <w:szCs w:val="24"/>
          <w:shd w:val="clear" w:color="auto" w:fill="FFFFFF"/>
          <w:lang w:val="en-AU" w:eastAsia="en-GB"/>
        </w:rPr>
        <w:t>aliqua</w:t>
      </w:r>
      <w:proofErr w:type="spellEnd"/>
      <w:r w:rsidRPr="00A90E69">
        <w:rPr>
          <w:rFonts w:ascii="Helvetica" w:eastAsia="Times New Roman" w:hAnsi="Helvetica" w:cs="Arial"/>
          <w:color w:val="000000" w:themeColor="text1"/>
          <w:szCs w:val="24"/>
          <w:shd w:val="clear" w:color="auto" w:fill="FFFFFF"/>
          <w:lang w:val="en-AU" w:eastAsia="en-GB"/>
        </w:rPr>
        <w:t xml:space="preserve">. </w:t>
      </w:r>
    </w:p>
    <w:p w14:paraId="4AA0B27B" w14:textId="77777777" w:rsidR="00443A2D" w:rsidRPr="00A90E69" w:rsidRDefault="00443A2D" w:rsidP="00443A2D">
      <w:pPr>
        <w:spacing w:after="0" w:line="240" w:lineRule="auto"/>
        <w:rPr>
          <w:rFonts w:ascii="Helvetica" w:eastAsia="Times New Roman" w:hAnsi="Helvetica" w:cs="Arial"/>
          <w:color w:val="000000" w:themeColor="text1"/>
          <w:szCs w:val="24"/>
          <w:shd w:val="clear" w:color="auto" w:fill="FFFFFF"/>
          <w:lang w:val="en-AU" w:eastAsia="en-GB"/>
        </w:rPr>
      </w:pPr>
    </w:p>
    <w:p w14:paraId="23E64ECD" w14:textId="77777777" w:rsidR="00443A2D" w:rsidRPr="00A90E69" w:rsidRDefault="00443A2D" w:rsidP="00443A2D">
      <w:pPr>
        <w:spacing w:after="0" w:line="240" w:lineRule="auto"/>
        <w:rPr>
          <w:rFonts w:ascii="Helvetica" w:eastAsia="Times New Roman" w:hAnsi="Helvetica" w:cs="Arial"/>
          <w:color w:val="000000" w:themeColor="text1"/>
          <w:szCs w:val="24"/>
          <w:shd w:val="clear" w:color="auto" w:fill="FFFFFF"/>
          <w:lang w:val="en-AU" w:eastAsia="en-GB"/>
        </w:rPr>
      </w:pPr>
      <w:r w:rsidRPr="00A90E69">
        <w:rPr>
          <w:rFonts w:ascii="Helvetica" w:eastAsia="Times New Roman" w:hAnsi="Helvetica" w:cs="Arial"/>
          <w:color w:val="000000" w:themeColor="text1"/>
          <w:szCs w:val="24"/>
          <w:shd w:val="clear" w:color="auto" w:fill="FFFFFF"/>
          <w:lang w:val="en-AU" w:eastAsia="en-GB"/>
        </w:rPr>
        <w:t xml:space="preserve">Ut </w:t>
      </w:r>
      <w:proofErr w:type="spellStart"/>
      <w:r w:rsidRPr="00A90E69">
        <w:rPr>
          <w:rFonts w:ascii="Helvetica" w:eastAsia="Times New Roman" w:hAnsi="Helvetica" w:cs="Arial"/>
          <w:color w:val="000000" w:themeColor="text1"/>
          <w:szCs w:val="24"/>
          <w:shd w:val="clear" w:color="auto" w:fill="FFFFFF"/>
          <w:lang w:val="en-AU" w:eastAsia="en-GB"/>
        </w:rPr>
        <w:t>enim</w:t>
      </w:r>
      <w:proofErr w:type="spellEnd"/>
      <w:r w:rsidRPr="00A90E69">
        <w:rPr>
          <w:rFonts w:ascii="Helvetica" w:eastAsia="Times New Roman" w:hAnsi="Helvetica" w:cs="Arial"/>
          <w:color w:val="000000" w:themeColor="text1"/>
          <w:szCs w:val="24"/>
          <w:shd w:val="clear" w:color="auto" w:fill="FFFFFF"/>
          <w:lang w:val="en-AU" w:eastAsia="en-GB"/>
        </w:rPr>
        <w:t xml:space="preserve"> ad minim </w:t>
      </w:r>
      <w:proofErr w:type="spellStart"/>
      <w:r w:rsidRPr="00A90E69">
        <w:rPr>
          <w:rFonts w:ascii="Helvetica" w:eastAsia="Times New Roman" w:hAnsi="Helvetica" w:cs="Arial"/>
          <w:color w:val="000000" w:themeColor="text1"/>
          <w:szCs w:val="24"/>
          <w:shd w:val="clear" w:color="auto" w:fill="FFFFFF"/>
          <w:lang w:val="en-AU" w:eastAsia="en-GB"/>
        </w:rPr>
        <w:t>veniam</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quis</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nostrud</w:t>
      </w:r>
      <w:proofErr w:type="spellEnd"/>
      <w:r w:rsidRPr="00A90E69">
        <w:rPr>
          <w:rFonts w:ascii="Helvetica" w:eastAsia="Times New Roman" w:hAnsi="Helvetica" w:cs="Arial"/>
          <w:color w:val="000000" w:themeColor="text1"/>
          <w:szCs w:val="24"/>
          <w:shd w:val="clear" w:color="auto" w:fill="FFFFFF"/>
          <w:lang w:val="en-AU" w:eastAsia="en-GB"/>
        </w:rPr>
        <w:t xml:space="preserve"> exercitation </w:t>
      </w:r>
      <w:proofErr w:type="spellStart"/>
      <w:r w:rsidRPr="00A90E69">
        <w:rPr>
          <w:rFonts w:ascii="Helvetica" w:eastAsia="Times New Roman" w:hAnsi="Helvetica" w:cs="Arial"/>
          <w:color w:val="000000" w:themeColor="text1"/>
          <w:szCs w:val="24"/>
          <w:shd w:val="clear" w:color="auto" w:fill="FFFFFF"/>
          <w:lang w:val="en-AU" w:eastAsia="en-GB"/>
        </w:rPr>
        <w:t>ullamco</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laboris</w:t>
      </w:r>
      <w:proofErr w:type="spellEnd"/>
      <w:r w:rsidRPr="00A90E69">
        <w:rPr>
          <w:rFonts w:ascii="Helvetica" w:eastAsia="Times New Roman" w:hAnsi="Helvetica" w:cs="Arial"/>
          <w:color w:val="000000" w:themeColor="text1"/>
          <w:szCs w:val="24"/>
          <w:shd w:val="clear" w:color="auto" w:fill="FFFFFF"/>
          <w:lang w:val="en-AU" w:eastAsia="en-GB"/>
        </w:rPr>
        <w:t xml:space="preserve"> nisi </w:t>
      </w:r>
      <w:proofErr w:type="spellStart"/>
      <w:r w:rsidRPr="00A90E69">
        <w:rPr>
          <w:rFonts w:ascii="Helvetica" w:eastAsia="Times New Roman" w:hAnsi="Helvetica" w:cs="Arial"/>
          <w:color w:val="000000" w:themeColor="text1"/>
          <w:szCs w:val="24"/>
          <w:shd w:val="clear" w:color="auto" w:fill="FFFFFF"/>
          <w:lang w:val="en-AU" w:eastAsia="en-GB"/>
        </w:rPr>
        <w:t>ut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aliquip</w:t>
      </w:r>
      <w:proofErr w:type="spellEnd"/>
      <w:r w:rsidRPr="00A90E69">
        <w:rPr>
          <w:rFonts w:ascii="Helvetica" w:eastAsia="Times New Roman" w:hAnsi="Helvetica" w:cs="Arial"/>
          <w:color w:val="000000" w:themeColor="text1"/>
          <w:szCs w:val="24"/>
          <w:shd w:val="clear" w:color="auto" w:fill="FFFFFF"/>
          <w:lang w:val="en-AU" w:eastAsia="en-GB"/>
        </w:rPr>
        <w:t xml:space="preserve"> ex </w:t>
      </w:r>
      <w:proofErr w:type="spellStart"/>
      <w:r w:rsidRPr="00A90E69">
        <w:rPr>
          <w:rFonts w:ascii="Helvetica" w:eastAsia="Times New Roman" w:hAnsi="Helvetica" w:cs="Arial"/>
          <w:color w:val="000000" w:themeColor="text1"/>
          <w:szCs w:val="24"/>
          <w:shd w:val="clear" w:color="auto" w:fill="FFFFFF"/>
          <w:lang w:val="en-AU" w:eastAsia="en-GB"/>
        </w:rPr>
        <w:t>ea</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commodo</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consequat</w:t>
      </w:r>
      <w:proofErr w:type="spellEnd"/>
      <w:r w:rsidRPr="00A90E69">
        <w:rPr>
          <w:rFonts w:ascii="Helvetica" w:eastAsia="Times New Roman" w:hAnsi="Helvetica" w:cs="Arial"/>
          <w:color w:val="000000" w:themeColor="text1"/>
          <w:szCs w:val="24"/>
          <w:shd w:val="clear" w:color="auto" w:fill="FFFFFF"/>
          <w:lang w:val="en-AU" w:eastAsia="en-GB"/>
        </w:rPr>
        <w:t xml:space="preserve">. Duis </w:t>
      </w:r>
      <w:proofErr w:type="spellStart"/>
      <w:r w:rsidRPr="00A90E69">
        <w:rPr>
          <w:rFonts w:ascii="Helvetica" w:eastAsia="Times New Roman" w:hAnsi="Helvetica" w:cs="Arial"/>
          <w:color w:val="000000" w:themeColor="text1"/>
          <w:szCs w:val="24"/>
          <w:shd w:val="clear" w:color="auto" w:fill="FFFFFF"/>
          <w:lang w:val="en-AU" w:eastAsia="en-GB"/>
        </w:rPr>
        <w:t>aute</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irure</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dolor</w:t>
      </w:r>
      <w:proofErr w:type="spellEnd"/>
      <w:r w:rsidRPr="00A90E69">
        <w:rPr>
          <w:rFonts w:ascii="Helvetica" w:eastAsia="Times New Roman" w:hAnsi="Helvetica" w:cs="Arial"/>
          <w:color w:val="000000" w:themeColor="text1"/>
          <w:szCs w:val="24"/>
          <w:shd w:val="clear" w:color="auto" w:fill="FFFFFF"/>
          <w:lang w:val="en-AU" w:eastAsia="en-GB"/>
        </w:rPr>
        <w:t xml:space="preserve"> in </w:t>
      </w:r>
      <w:proofErr w:type="spellStart"/>
      <w:r w:rsidRPr="00A90E69">
        <w:rPr>
          <w:rFonts w:ascii="Helvetica" w:eastAsia="Times New Roman" w:hAnsi="Helvetica" w:cs="Arial"/>
          <w:color w:val="000000" w:themeColor="text1"/>
          <w:szCs w:val="24"/>
          <w:shd w:val="clear" w:color="auto" w:fill="FFFFFF"/>
          <w:lang w:val="en-AU" w:eastAsia="en-GB"/>
        </w:rPr>
        <w:t>reprehenderit</w:t>
      </w:r>
      <w:proofErr w:type="spellEnd"/>
      <w:r w:rsidRPr="00A90E69">
        <w:rPr>
          <w:rFonts w:ascii="Helvetica" w:eastAsia="Times New Roman" w:hAnsi="Helvetica" w:cs="Arial"/>
          <w:color w:val="000000" w:themeColor="text1"/>
          <w:szCs w:val="24"/>
          <w:shd w:val="clear" w:color="auto" w:fill="FFFFFF"/>
          <w:lang w:val="en-AU" w:eastAsia="en-GB"/>
        </w:rPr>
        <w:t xml:space="preserve"> in </w:t>
      </w:r>
      <w:proofErr w:type="spellStart"/>
      <w:r w:rsidRPr="00A90E69">
        <w:rPr>
          <w:rFonts w:ascii="Helvetica" w:eastAsia="Times New Roman" w:hAnsi="Helvetica" w:cs="Arial"/>
          <w:color w:val="000000" w:themeColor="text1"/>
          <w:szCs w:val="24"/>
          <w:shd w:val="clear" w:color="auto" w:fill="FFFFFF"/>
          <w:lang w:val="en-AU" w:eastAsia="en-GB"/>
        </w:rPr>
        <w:t>voluptate</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velit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esse</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cillum</w:t>
      </w:r>
      <w:proofErr w:type="spellEnd"/>
      <w:r w:rsidRPr="00A90E69">
        <w:rPr>
          <w:rFonts w:ascii="Helvetica" w:eastAsia="Times New Roman" w:hAnsi="Helvetica" w:cs="Arial"/>
          <w:color w:val="000000" w:themeColor="text1"/>
          <w:szCs w:val="24"/>
          <w:shd w:val="clear" w:color="auto" w:fill="FFFFFF"/>
          <w:lang w:val="en-AU" w:eastAsia="en-GB"/>
        </w:rPr>
        <w:t xml:space="preserve"> dolore </w:t>
      </w:r>
      <w:proofErr w:type="spellStart"/>
      <w:r w:rsidRPr="00A90E69">
        <w:rPr>
          <w:rFonts w:ascii="Helvetica" w:eastAsia="Times New Roman" w:hAnsi="Helvetica" w:cs="Arial"/>
          <w:color w:val="000000" w:themeColor="text1"/>
          <w:szCs w:val="24"/>
          <w:shd w:val="clear" w:color="auto" w:fill="FFFFFF"/>
          <w:lang w:val="en-AU" w:eastAsia="en-GB"/>
        </w:rPr>
        <w:t>eu</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fugiat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nulla</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pariatur</w:t>
      </w:r>
      <w:proofErr w:type="spellEnd"/>
      <w:r w:rsidRPr="00A90E69">
        <w:rPr>
          <w:rFonts w:ascii="Helvetica" w:eastAsia="Times New Roman" w:hAnsi="Helvetica" w:cs="Arial"/>
          <w:color w:val="000000" w:themeColor="text1"/>
          <w:szCs w:val="24"/>
          <w:shd w:val="clear" w:color="auto" w:fill="FFFFFF"/>
          <w:lang w:val="en-AU" w:eastAsia="en-GB"/>
        </w:rPr>
        <w:t xml:space="preserve">. </w:t>
      </w:r>
    </w:p>
    <w:p w14:paraId="59476AA6" w14:textId="77777777" w:rsidR="00443A2D" w:rsidRPr="00A90E69" w:rsidRDefault="00443A2D" w:rsidP="00443A2D">
      <w:pPr>
        <w:spacing w:after="0" w:line="240" w:lineRule="auto"/>
        <w:rPr>
          <w:rFonts w:ascii="Helvetica" w:eastAsia="Times New Roman" w:hAnsi="Helvetica" w:cs="Arial"/>
          <w:color w:val="000000" w:themeColor="text1"/>
          <w:szCs w:val="24"/>
          <w:shd w:val="clear" w:color="auto" w:fill="FFFFFF"/>
          <w:lang w:val="en-AU" w:eastAsia="en-GB"/>
        </w:rPr>
      </w:pPr>
    </w:p>
    <w:p w14:paraId="4DF096D8" w14:textId="5569DCC6" w:rsidR="00443A2D" w:rsidRPr="00A90E69" w:rsidRDefault="00443A2D" w:rsidP="00443A2D">
      <w:pPr>
        <w:spacing w:after="0" w:line="240" w:lineRule="auto"/>
        <w:rPr>
          <w:rFonts w:ascii="Helvetica" w:eastAsia="Times New Roman" w:hAnsi="Helvetica" w:cs="Times New Roman"/>
          <w:color w:val="000000" w:themeColor="text1"/>
          <w:szCs w:val="24"/>
          <w:lang w:val="en-AU" w:eastAsia="en-GB"/>
        </w:rPr>
      </w:pPr>
      <w:proofErr w:type="spellStart"/>
      <w:r w:rsidRPr="00A90E69">
        <w:rPr>
          <w:rFonts w:ascii="Helvetica" w:eastAsia="Times New Roman" w:hAnsi="Helvetica" w:cs="Arial"/>
          <w:color w:val="000000" w:themeColor="text1"/>
          <w:szCs w:val="24"/>
          <w:shd w:val="clear" w:color="auto" w:fill="FFFFFF"/>
          <w:lang w:val="en-AU" w:eastAsia="en-GB"/>
        </w:rPr>
        <w:t>Excepteur</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sint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occaecat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cupidatat</w:t>
      </w:r>
      <w:proofErr w:type="spellEnd"/>
      <w:r w:rsidRPr="00A90E69">
        <w:rPr>
          <w:rFonts w:ascii="Helvetica" w:eastAsia="Times New Roman" w:hAnsi="Helvetica" w:cs="Arial"/>
          <w:color w:val="000000" w:themeColor="text1"/>
          <w:szCs w:val="24"/>
          <w:shd w:val="clear" w:color="auto" w:fill="FFFFFF"/>
          <w:lang w:val="en-AU" w:eastAsia="en-GB"/>
        </w:rPr>
        <w:t xml:space="preserve"> non </w:t>
      </w:r>
      <w:proofErr w:type="spellStart"/>
      <w:r w:rsidRPr="00A90E69">
        <w:rPr>
          <w:rFonts w:ascii="Helvetica" w:eastAsia="Times New Roman" w:hAnsi="Helvetica" w:cs="Arial"/>
          <w:color w:val="000000" w:themeColor="text1"/>
          <w:szCs w:val="24"/>
          <w:shd w:val="clear" w:color="auto" w:fill="FFFFFF"/>
          <w:lang w:val="en-AU" w:eastAsia="en-GB"/>
        </w:rPr>
        <w:t>proident</w:t>
      </w:r>
      <w:proofErr w:type="spellEnd"/>
      <w:r w:rsidRPr="00A90E69">
        <w:rPr>
          <w:rFonts w:ascii="Helvetica" w:eastAsia="Times New Roman" w:hAnsi="Helvetica" w:cs="Arial"/>
          <w:color w:val="000000" w:themeColor="text1"/>
          <w:szCs w:val="24"/>
          <w:shd w:val="clear" w:color="auto" w:fill="FFFFFF"/>
          <w:lang w:val="en-AU" w:eastAsia="en-GB"/>
        </w:rPr>
        <w:t xml:space="preserve">, sunt in culpa qui </w:t>
      </w:r>
      <w:proofErr w:type="spellStart"/>
      <w:r w:rsidRPr="00A90E69">
        <w:rPr>
          <w:rFonts w:ascii="Helvetica" w:eastAsia="Times New Roman" w:hAnsi="Helvetica" w:cs="Arial"/>
          <w:color w:val="000000" w:themeColor="text1"/>
          <w:szCs w:val="24"/>
          <w:shd w:val="clear" w:color="auto" w:fill="FFFFFF"/>
          <w:lang w:val="en-AU" w:eastAsia="en-GB"/>
        </w:rPr>
        <w:t>officia</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deserunt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mollit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anim</w:t>
      </w:r>
      <w:proofErr w:type="spellEnd"/>
      <w:r w:rsidRPr="00A90E69">
        <w:rPr>
          <w:rFonts w:ascii="Helvetica" w:eastAsia="Times New Roman" w:hAnsi="Helvetica" w:cs="Arial"/>
          <w:color w:val="000000" w:themeColor="text1"/>
          <w:szCs w:val="24"/>
          <w:shd w:val="clear" w:color="auto" w:fill="FFFFFF"/>
          <w:lang w:val="en-AU" w:eastAsia="en-GB"/>
        </w:rPr>
        <w:t xml:space="preserve"> id </w:t>
      </w:r>
      <w:proofErr w:type="spellStart"/>
      <w:r w:rsidRPr="00A90E69">
        <w:rPr>
          <w:rFonts w:ascii="Helvetica" w:eastAsia="Times New Roman" w:hAnsi="Helvetica" w:cs="Arial"/>
          <w:color w:val="000000" w:themeColor="text1"/>
          <w:szCs w:val="24"/>
          <w:shd w:val="clear" w:color="auto" w:fill="FFFFFF"/>
          <w:lang w:val="en-AU" w:eastAsia="en-GB"/>
        </w:rPr>
        <w:t>est</w:t>
      </w:r>
      <w:proofErr w:type="spellEnd"/>
      <w:r w:rsidRPr="00A90E69">
        <w:rPr>
          <w:rFonts w:ascii="Helvetica" w:eastAsia="Times New Roman" w:hAnsi="Helvetica" w:cs="Arial"/>
          <w:color w:val="000000" w:themeColor="text1"/>
          <w:szCs w:val="24"/>
          <w:shd w:val="clear" w:color="auto" w:fill="FFFFFF"/>
          <w:lang w:val="en-AU" w:eastAsia="en-GB"/>
        </w:rPr>
        <w:t xml:space="preserve"> </w:t>
      </w:r>
      <w:proofErr w:type="spellStart"/>
      <w:r w:rsidRPr="00A90E69">
        <w:rPr>
          <w:rFonts w:ascii="Helvetica" w:eastAsia="Times New Roman" w:hAnsi="Helvetica" w:cs="Arial"/>
          <w:color w:val="000000" w:themeColor="text1"/>
          <w:szCs w:val="24"/>
          <w:shd w:val="clear" w:color="auto" w:fill="FFFFFF"/>
          <w:lang w:val="en-AU" w:eastAsia="en-GB"/>
        </w:rPr>
        <w:t>laborum</w:t>
      </w:r>
      <w:proofErr w:type="spellEnd"/>
      <w:r w:rsidRPr="00A90E69">
        <w:rPr>
          <w:rFonts w:ascii="Helvetica" w:eastAsia="Times New Roman" w:hAnsi="Helvetica" w:cs="Arial"/>
          <w:color w:val="000000" w:themeColor="text1"/>
          <w:szCs w:val="24"/>
          <w:shd w:val="clear" w:color="auto" w:fill="FFFFFF"/>
          <w:lang w:val="en-AU" w:eastAsia="en-GB"/>
        </w:rPr>
        <w:t xml:space="preserve">. </w:t>
      </w:r>
    </w:p>
    <w:p w14:paraId="6C24F13F" w14:textId="77777777" w:rsidR="00443A2D" w:rsidRPr="00A90E69" w:rsidRDefault="00443A2D" w:rsidP="1BC343EC">
      <w:pPr>
        <w:rPr>
          <w:rFonts w:ascii="Helvetica" w:eastAsia="Arial" w:hAnsi="Helvetica" w:cs="Arial"/>
          <w:b/>
          <w:bCs/>
          <w:color w:val="000000" w:themeColor="text1"/>
        </w:rPr>
      </w:pPr>
    </w:p>
    <w:p w14:paraId="58A4C116" w14:textId="365EC128" w:rsidR="003222E2" w:rsidRPr="00A90E69" w:rsidRDefault="7508425B" w:rsidP="1BC343EC">
      <w:pPr>
        <w:rPr>
          <w:rFonts w:ascii="Helvetica" w:eastAsia="Arial" w:hAnsi="Helvetica" w:cs="Arial"/>
          <w:color w:val="000000" w:themeColor="text1"/>
        </w:rPr>
      </w:pPr>
      <w:r w:rsidRPr="00A90E69">
        <w:rPr>
          <w:rFonts w:ascii="Helvetica" w:eastAsia="Arial" w:hAnsi="Helvetica" w:cs="Arial"/>
          <w:b/>
          <w:bCs/>
          <w:color w:val="000000" w:themeColor="text1"/>
        </w:rPr>
        <w:t xml:space="preserve">Martin Foley </w:t>
      </w:r>
      <w:r w:rsidR="46D2F3B4" w:rsidRPr="00A90E69">
        <w:rPr>
          <w:rFonts w:ascii="Helvetica" w:hAnsi="Helvetica"/>
          <w:color w:val="000000" w:themeColor="text1"/>
        </w:rPr>
        <w:br/>
      </w:r>
      <w:r w:rsidRPr="00A90E69">
        <w:rPr>
          <w:rFonts w:ascii="Helvetica" w:eastAsia="Arial" w:hAnsi="Helvetica" w:cs="Arial"/>
          <w:color w:val="000000" w:themeColor="text1"/>
        </w:rPr>
        <w:t>Minister for Creative Industries</w:t>
      </w:r>
      <w:r w:rsidR="46D2F3B4" w:rsidRPr="00A90E69">
        <w:rPr>
          <w:rFonts w:ascii="Helvetica" w:hAnsi="Helvetica"/>
          <w:color w:val="000000" w:themeColor="text1"/>
        </w:rPr>
        <w:br/>
      </w:r>
    </w:p>
    <w:p w14:paraId="6F4E2D84" w14:textId="149A9F7C" w:rsidR="003222E2" w:rsidRPr="00A90E69" w:rsidRDefault="7508425B" w:rsidP="7508425B">
      <w:pPr>
        <w:rPr>
          <w:rFonts w:ascii="Helvetica" w:eastAsia="Arial" w:hAnsi="Helvetica" w:cs="Arial"/>
          <w:i/>
          <w:iCs/>
          <w:color w:val="000000" w:themeColor="text1"/>
        </w:rPr>
      </w:pPr>
      <w:r w:rsidRPr="00A90E69">
        <w:rPr>
          <w:rFonts w:ascii="Helvetica" w:eastAsia="Arial" w:hAnsi="Helvetica" w:cs="Arial"/>
          <w:i/>
          <w:iCs/>
          <w:color w:val="000000" w:themeColor="text1"/>
        </w:rPr>
        <w:t xml:space="preserve">Message from the </w:t>
      </w:r>
      <w:r w:rsidR="007F0380" w:rsidRPr="00A90E69">
        <w:rPr>
          <w:rFonts w:ascii="Helvetica" w:eastAsia="Arial" w:hAnsi="Helvetica" w:cs="Arial"/>
          <w:i/>
          <w:iCs/>
          <w:color w:val="000000" w:themeColor="text1"/>
        </w:rPr>
        <w:t>Lord Mayor</w:t>
      </w:r>
    </w:p>
    <w:p w14:paraId="12979234" w14:textId="77777777" w:rsidR="007F0380" w:rsidRPr="00A90E69" w:rsidRDefault="007F0380" w:rsidP="007F0380">
      <w:pPr>
        <w:rPr>
          <w:rFonts w:ascii="Helvetica" w:eastAsia="Arial" w:hAnsi="Helvetica" w:cs="Arial"/>
          <w:color w:val="000000" w:themeColor="text1"/>
        </w:rPr>
      </w:pPr>
      <w:r w:rsidRPr="00A90E69">
        <w:rPr>
          <w:rFonts w:ascii="Helvetica" w:eastAsia="Arial" w:hAnsi="Helvetica" w:cs="Arial"/>
          <w:color w:val="000000" w:themeColor="text1"/>
        </w:rPr>
        <w:t>The City of Melbourne is proud to support Next Wave Festival 2020, which brings together our boldest and brightest creative talent.</w:t>
      </w:r>
    </w:p>
    <w:p w14:paraId="5BD098D9" w14:textId="77777777" w:rsidR="007F0380" w:rsidRPr="00A90E69" w:rsidRDefault="007F0380" w:rsidP="007F0380">
      <w:pPr>
        <w:rPr>
          <w:rFonts w:ascii="Helvetica" w:eastAsia="Arial" w:hAnsi="Helvetica" w:cs="Arial"/>
          <w:color w:val="000000" w:themeColor="text1"/>
        </w:rPr>
      </w:pPr>
      <w:r w:rsidRPr="00A90E69">
        <w:rPr>
          <w:rFonts w:ascii="Helvetica" w:eastAsia="Arial" w:hAnsi="Helvetica" w:cs="Arial"/>
          <w:color w:val="000000" w:themeColor="text1"/>
        </w:rPr>
        <w:t>From poets to performance-makers, curators to choreographers, Next Wave encourages our rising stars to address, investigate and respond to today’s most pressing issues.</w:t>
      </w:r>
    </w:p>
    <w:p w14:paraId="6C84B35E" w14:textId="77777777" w:rsidR="007F0380" w:rsidRPr="00A90E69" w:rsidRDefault="007F0380" w:rsidP="007F0380">
      <w:pPr>
        <w:rPr>
          <w:rFonts w:ascii="Helvetica" w:eastAsia="Arial" w:hAnsi="Helvetica" w:cs="Arial"/>
          <w:color w:val="000000" w:themeColor="text1"/>
        </w:rPr>
      </w:pPr>
      <w:r w:rsidRPr="00A90E69">
        <w:rPr>
          <w:rFonts w:ascii="Helvetica" w:eastAsia="Arial" w:hAnsi="Helvetica" w:cs="Arial"/>
          <w:color w:val="000000" w:themeColor="text1"/>
        </w:rPr>
        <w:t>This year, the festival is set to showcase 28 new works by artists from across the country, along with parties, public programs, public interventions and more.</w:t>
      </w:r>
    </w:p>
    <w:p w14:paraId="39E204A0" w14:textId="77777777" w:rsidR="007F0380" w:rsidRPr="00A90E69" w:rsidRDefault="007F0380" w:rsidP="007F0380">
      <w:pPr>
        <w:rPr>
          <w:rFonts w:ascii="Helvetica" w:eastAsia="Arial" w:hAnsi="Helvetica" w:cs="Arial"/>
          <w:color w:val="000000" w:themeColor="text1"/>
        </w:rPr>
      </w:pPr>
      <w:r w:rsidRPr="00A90E69">
        <w:rPr>
          <w:rFonts w:ascii="Helvetica" w:eastAsia="Arial" w:hAnsi="Helvetica" w:cs="Arial"/>
          <w:color w:val="000000" w:themeColor="text1"/>
        </w:rPr>
        <w:t>Melbourne is one of the world’s great creative cities and festivals like this play a vital role in the creating new artistic work in our city.</w:t>
      </w:r>
    </w:p>
    <w:p w14:paraId="4703D4ED" w14:textId="77777777" w:rsidR="007F0380" w:rsidRPr="00A90E69" w:rsidRDefault="007F0380" w:rsidP="007F0380">
      <w:pPr>
        <w:rPr>
          <w:rFonts w:ascii="Helvetica" w:eastAsia="Arial" w:hAnsi="Helvetica" w:cs="Arial"/>
          <w:color w:val="000000" w:themeColor="text1"/>
        </w:rPr>
      </w:pPr>
      <w:r w:rsidRPr="00A90E69">
        <w:rPr>
          <w:rFonts w:ascii="Helvetica" w:eastAsia="Arial" w:hAnsi="Helvetica" w:cs="Arial"/>
          <w:color w:val="000000" w:themeColor="text1"/>
        </w:rPr>
        <w:t>Congratulations to the Next Wave team and the talented creatives, artists, thinkers and makers involved in this year’s event.</w:t>
      </w:r>
    </w:p>
    <w:p w14:paraId="7CC505EF" w14:textId="77777777" w:rsidR="00443A2D" w:rsidRPr="00A90E69" w:rsidRDefault="00443A2D" w:rsidP="1BC343EC">
      <w:pPr>
        <w:rPr>
          <w:rFonts w:ascii="Helvetica" w:eastAsia="Arial" w:hAnsi="Helvetica" w:cs="Arial"/>
          <w:b/>
          <w:bCs/>
          <w:color w:val="000000" w:themeColor="text1"/>
        </w:rPr>
      </w:pPr>
    </w:p>
    <w:p w14:paraId="0C32CFE6" w14:textId="23D35087" w:rsidR="00EC6AAF" w:rsidRPr="00A90E69" w:rsidRDefault="1BC343EC" w:rsidP="1BC343EC">
      <w:pPr>
        <w:rPr>
          <w:rFonts w:ascii="Helvetica" w:eastAsia="Arial" w:hAnsi="Helvetica" w:cs="Arial"/>
          <w:color w:val="000000" w:themeColor="text1"/>
        </w:rPr>
      </w:pPr>
      <w:r w:rsidRPr="00A90E69">
        <w:rPr>
          <w:rFonts w:ascii="Helvetica" w:eastAsia="Arial" w:hAnsi="Helvetica" w:cs="Arial"/>
          <w:b/>
          <w:bCs/>
          <w:color w:val="000000" w:themeColor="text1"/>
        </w:rPr>
        <w:t>Sally Capp</w:t>
      </w:r>
      <w:r w:rsidRPr="00A90E69">
        <w:rPr>
          <w:rFonts w:ascii="Helvetica" w:eastAsia="Arial" w:hAnsi="Helvetica" w:cs="Arial"/>
          <w:color w:val="000000" w:themeColor="text1"/>
        </w:rPr>
        <w:t xml:space="preserve"> </w:t>
      </w:r>
      <w:r w:rsidR="46D2F3B4" w:rsidRPr="00A90E69">
        <w:rPr>
          <w:rFonts w:ascii="Helvetica" w:hAnsi="Helvetica"/>
          <w:color w:val="000000" w:themeColor="text1"/>
        </w:rPr>
        <w:br/>
      </w:r>
      <w:r w:rsidRPr="00A90E69">
        <w:rPr>
          <w:rFonts w:ascii="Helvetica" w:eastAsia="Arial" w:hAnsi="Helvetica" w:cs="Arial"/>
          <w:color w:val="000000" w:themeColor="text1"/>
        </w:rPr>
        <w:t>Lord Mayor, City of Melbourne</w:t>
      </w:r>
    </w:p>
    <w:p w14:paraId="3CC31866" w14:textId="238BD1E8" w:rsidR="00443A2D" w:rsidRPr="00A90E69" w:rsidRDefault="00443A2D" w:rsidP="1BC343EC">
      <w:pPr>
        <w:rPr>
          <w:rFonts w:ascii="Helvetica" w:eastAsia="Arial" w:hAnsi="Helvetica" w:cs="Arial"/>
          <w:color w:val="000000" w:themeColor="text1"/>
        </w:rPr>
      </w:pPr>
    </w:p>
    <w:p w14:paraId="46006462" w14:textId="1817D8CC" w:rsidR="00443A2D" w:rsidRPr="00A90E69" w:rsidRDefault="00443A2D" w:rsidP="1BC343EC">
      <w:pPr>
        <w:rPr>
          <w:rFonts w:ascii="Helvetica" w:eastAsia="Arial" w:hAnsi="Helvetica" w:cs="Arial"/>
          <w:color w:val="000000" w:themeColor="text1"/>
        </w:rPr>
      </w:pPr>
    </w:p>
    <w:p w14:paraId="0740CFF0" w14:textId="5ABD3ED7" w:rsidR="46D2F3B4" w:rsidRPr="00A90E69" w:rsidRDefault="1BC343EC" w:rsidP="1BC343EC">
      <w:pPr>
        <w:rPr>
          <w:rFonts w:ascii="Helvetica" w:eastAsia="Arial" w:hAnsi="Helvetica" w:cs="Arial"/>
          <w:i/>
          <w:iCs/>
          <w:color w:val="000000" w:themeColor="text1"/>
          <w:highlight w:val="yellow"/>
          <w:lang w:eastAsia="en-AU"/>
        </w:rPr>
      </w:pPr>
      <w:r w:rsidRPr="00A90E69">
        <w:rPr>
          <w:rFonts w:ascii="Helvetica" w:eastAsia="Arial" w:hAnsi="Helvetica" w:cs="Arial"/>
          <w:i/>
          <w:iCs/>
          <w:color w:val="000000" w:themeColor="text1"/>
          <w:lang w:eastAsia="en-AU"/>
        </w:rPr>
        <w:lastRenderedPageBreak/>
        <w:t xml:space="preserve">Message from Next Wave </w:t>
      </w:r>
    </w:p>
    <w:p w14:paraId="603EA371" w14:textId="05F2BE3D" w:rsidR="003222E2"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 xml:space="preserve">In early 2019, Next Wave put out a national call for artists to form a Government. Responding to a divisive political ecology, major environmental </w:t>
      </w:r>
      <w:proofErr w:type="spellStart"/>
      <w:r w:rsidRPr="00A90E69">
        <w:rPr>
          <w:rFonts w:ascii="Helvetica" w:eastAsia="Arial" w:hAnsi="Helvetica" w:cs="Arial"/>
          <w:color w:val="000000" w:themeColor="text1"/>
        </w:rPr>
        <w:t>destabilisation</w:t>
      </w:r>
      <w:proofErr w:type="spellEnd"/>
      <w:r w:rsidRPr="00A90E69">
        <w:rPr>
          <w:rFonts w:ascii="Helvetica" w:eastAsia="Arial" w:hAnsi="Helvetica" w:cs="Arial"/>
          <w:color w:val="000000" w:themeColor="text1"/>
        </w:rPr>
        <w:t xml:space="preserve">, growing economic inequality, and competing historical and cultural narratives, we invited artists to set the agenda for change. </w:t>
      </w:r>
    </w:p>
    <w:p w14:paraId="21A96E1A" w14:textId="42209A49" w:rsidR="003222E2" w:rsidRPr="00A90E69" w:rsidRDefault="21B4DCF5" w:rsidP="7508425B">
      <w:pPr>
        <w:rPr>
          <w:rFonts w:ascii="Helvetica" w:eastAsia="Arial" w:hAnsi="Helvetica" w:cs="Arial"/>
          <w:color w:val="000000" w:themeColor="text1"/>
        </w:rPr>
      </w:pPr>
      <w:r w:rsidRPr="00A90E69">
        <w:rPr>
          <w:rFonts w:ascii="Helvetica" w:eastAsia="Arial" w:hAnsi="Helvetica" w:cs="Arial"/>
          <w:color w:val="000000" w:themeColor="text1"/>
        </w:rPr>
        <w:t xml:space="preserve">We have devised and developed this program in collaboration with an inspiring and </w:t>
      </w:r>
      <w:proofErr w:type="gramStart"/>
      <w:r w:rsidRPr="00A90E69">
        <w:rPr>
          <w:rFonts w:ascii="Helvetica" w:eastAsia="Arial" w:hAnsi="Helvetica" w:cs="Arial"/>
          <w:color w:val="000000" w:themeColor="text1"/>
        </w:rPr>
        <w:t>visionary  cohort</w:t>
      </w:r>
      <w:proofErr w:type="gramEnd"/>
      <w:r w:rsidRPr="00A90E69">
        <w:rPr>
          <w:rFonts w:ascii="Helvetica" w:eastAsia="Arial" w:hAnsi="Helvetica" w:cs="Arial"/>
          <w:color w:val="000000" w:themeColor="text1"/>
        </w:rPr>
        <w:t xml:space="preserve"> of Festival artists over eighteen months. The conversations have been deep, critical, generous and illuminating. The Festival has emerged from these conversations as a collective demonstration, harnessing that amorphous and indefinable energy called art, to rethink how we can be together in this time and place.</w:t>
      </w:r>
    </w:p>
    <w:p w14:paraId="1E4F4438" w14:textId="0C26DF4F" w:rsidR="007F0380" w:rsidRPr="00A90E69" w:rsidRDefault="036BE9AD" w:rsidP="7508425B">
      <w:pPr>
        <w:rPr>
          <w:rFonts w:ascii="Helvetica" w:eastAsia="Arial" w:hAnsi="Helvetica" w:cs="Arial"/>
          <w:color w:val="000000" w:themeColor="text1"/>
        </w:rPr>
      </w:pPr>
      <w:r w:rsidRPr="00A90E69">
        <w:rPr>
          <w:rFonts w:ascii="Helvetica" w:eastAsia="Arial" w:hAnsi="Helvetica" w:cs="Arial"/>
          <w:color w:val="000000" w:themeColor="text1"/>
        </w:rPr>
        <w:t xml:space="preserve">Next Wave Festival 2020: A Government of Artists asks, ‘What is possible if we </w:t>
      </w:r>
      <w:proofErr w:type="spellStart"/>
      <w:r w:rsidRPr="00A90E69">
        <w:rPr>
          <w:rFonts w:ascii="Helvetica" w:eastAsia="Arial" w:hAnsi="Helvetica" w:cs="Arial"/>
          <w:color w:val="000000" w:themeColor="text1"/>
        </w:rPr>
        <w:t>centre</w:t>
      </w:r>
      <w:proofErr w:type="spellEnd"/>
      <w:r w:rsidRPr="00A90E69">
        <w:rPr>
          <w:rFonts w:ascii="Helvetica" w:eastAsia="Arial" w:hAnsi="Helvetica" w:cs="Arial"/>
          <w:color w:val="000000" w:themeColor="text1"/>
        </w:rPr>
        <w:t xml:space="preserve"> ourselves in a politics of hospitality and multiplicity? What can we achieve together?’ We invite you to join us for 17 days, to listen and participate in this critical, courageous and celebratory act. This is not governance as you know it.</w:t>
      </w:r>
    </w:p>
    <w:p w14:paraId="7DC92888" w14:textId="77777777" w:rsidR="007F0380" w:rsidRPr="00A90E69" w:rsidRDefault="007F0380" w:rsidP="7508425B">
      <w:pPr>
        <w:rPr>
          <w:rFonts w:ascii="Helvetica" w:eastAsia="Arial" w:hAnsi="Helvetica" w:cs="Arial"/>
          <w:color w:val="000000" w:themeColor="text1"/>
        </w:rPr>
      </w:pPr>
    </w:p>
    <w:p w14:paraId="76185DD0" w14:textId="63FC9081" w:rsidR="003222E2" w:rsidRPr="00A90E69" w:rsidRDefault="003222E2" w:rsidP="1BC343EC">
      <w:pPr>
        <w:rPr>
          <w:rFonts w:ascii="Helvetica" w:eastAsia="Arial" w:hAnsi="Helvetica" w:cs="Arial"/>
          <w:color w:val="000000" w:themeColor="text1"/>
        </w:rPr>
      </w:pPr>
      <w:r w:rsidRPr="00A90E69">
        <w:rPr>
          <w:rFonts w:ascii="Helvetica" w:eastAsia="Arial" w:hAnsi="Helvetica" w:cs="Arial"/>
          <w:b/>
          <w:color w:val="000000" w:themeColor="text1"/>
          <w:shd w:val="clear" w:color="auto" w:fill="FFFFFF"/>
        </w:rPr>
        <w:t>Roslyn Helper</w:t>
      </w:r>
      <w:r w:rsidRPr="00A90E69">
        <w:rPr>
          <w:rFonts w:ascii="Helvetica" w:hAnsi="Helvetica"/>
          <w:color w:val="000000" w:themeColor="text1"/>
          <w:shd w:val="clear" w:color="auto" w:fill="FFFFFF"/>
        </w:rPr>
        <w:br/>
      </w:r>
      <w:r w:rsidRPr="00A90E69">
        <w:rPr>
          <w:rFonts w:ascii="Helvetica" w:eastAsia="Arial" w:hAnsi="Helvetica" w:cs="Arial"/>
          <w:color w:val="000000" w:themeColor="text1"/>
          <w:shd w:val="clear" w:color="auto" w:fill="FFFFFF"/>
        </w:rPr>
        <w:t>Director/CEO, Next Wave</w:t>
      </w:r>
    </w:p>
    <w:p w14:paraId="68D7C26A" w14:textId="38888D86" w:rsidR="003222E2" w:rsidRPr="00A90E69" w:rsidRDefault="003222E2" w:rsidP="1BC343EC">
      <w:pPr>
        <w:rPr>
          <w:rFonts w:ascii="Helvetica" w:eastAsia="Arial" w:hAnsi="Helvetica" w:cs="Arial"/>
          <w:color w:val="000000" w:themeColor="text1"/>
        </w:rPr>
      </w:pPr>
    </w:p>
    <w:p w14:paraId="4114A80D" w14:textId="0C195BC6" w:rsidR="00BA4DCA" w:rsidRPr="00A90E69" w:rsidRDefault="003222E2" w:rsidP="7508425B">
      <w:pPr>
        <w:rPr>
          <w:rFonts w:ascii="Helvetica" w:eastAsia="Arial" w:hAnsi="Helvetica" w:cs="Arial"/>
          <w:color w:val="000000" w:themeColor="text1"/>
        </w:rPr>
      </w:pPr>
      <w:r w:rsidRPr="00A90E69">
        <w:rPr>
          <w:rFonts w:ascii="Helvetica" w:hAnsi="Helvetica"/>
          <w:color w:val="000000" w:themeColor="text1"/>
        </w:rPr>
        <w:br w:type="column"/>
      </w:r>
      <w:r w:rsidR="7508425B" w:rsidRPr="00A90E69">
        <w:rPr>
          <w:rFonts w:ascii="Helvetica" w:eastAsia="Arial" w:hAnsi="Helvetica" w:cs="Arial"/>
          <w:b/>
          <w:bCs/>
          <w:color w:val="000000" w:themeColor="text1"/>
          <w:sz w:val="56"/>
          <w:szCs w:val="56"/>
        </w:rPr>
        <w:lastRenderedPageBreak/>
        <w:t>Contents</w:t>
      </w:r>
      <w:r w:rsidR="00443A2D" w:rsidRPr="00A90E69">
        <w:rPr>
          <w:rFonts w:ascii="Helvetica" w:eastAsia="Arial" w:hAnsi="Helvetica" w:cs="Arial"/>
          <w:b/>
          <w:bCs/>
          <w:color w:val="000000" w:themeColor="text1"/>
          <w:sz w:val="56"/>
          <w:szCs w:val="56"/>
        </w:rPr>
        <w:br/>
      </w:r>
      <w:r w:rsidR="00BA4DCA" w:rsidRPr="00A90E69">
        <w:rPr>
          <w:rFonts w:ascii="Helvetica" w:hAnsi="Helvetica"/>
          <w:color w:val="000000" w:themeColor="text1"/>
        </w:rPr>
        <w:br/>
      </w:r>
      <w:r w:rsidR="7508425B" w:rsidRPr="00A90E69">
        <w:rPr>
          <w:rFonts w:ascii="Helvetica" w:eastAsia="Arial" w:hAnsi="Helvetica" w:cs="Arial"/>
          <w:i/>
          <w:iCs/>
          <w:color w:val="000000" w:themeColor="text1"/>
        </w:rPr>
        <w:t xml:space="preserve">Acknowledgement of Country </w:t>
      </w:r>
    </w:p>
    <w:p w14:paraId="2D2F1243" w14:textId="5295B4A6" w:rsidR="00BA4DCA" w:rsidRPr="00A90E69" w:rsidRDefault="036BE9AD" w:rsidP="7508425B">
      <w:pPr>
        <w:rPr>
          <w:rFonts w:ascii="Helvetica" w:eastAsia="Arial" w:hAnsi="Helvetica" w:cs="Arial"/>
          <w:i/>
          <w:iCs/>
          <w:color w:val="000000" w:themeColor="text1"/>
        </w:rPr>
      </w:pPr>
      <w:r w:rsidRPr="00A90E69">
        <w:rPr>
          <w:rFonts w:ascii="Helvetica" w:eastAsia="Arial" w:hAnsi="Helvetica" w:cs="Arial"/>
          <w:i/>
          <w:iCs/>
          <w:color w:val="000000" w:themeColor="text1"/>
        </w:rPr>
        <w:t>Welcome</w:t>
      </w:r>
    </w:p>
    <w:p w14:paraId="4ED5BDC3" w14:textId="30A0E4B7" w:rsidR="00BA4DCA" w:rsidRPr="00A90E69" w:rsidRDefault="036BE9AD" w:rsidP="7508425B">
      <w:pPr>
        <w:rPr>
          <w:rFonts w:ascii="Helvetica" w:eastAsia="Arial" w:hAnsi="Helvetica" w:cs="Arial"/>
          <w:i/>
          <w:iCs/>
          <w:color w:val="000000" w:themeColor="text1"/>
        </w:rPr>
      </w:pPr>
      <w:r w:rsidRPr="00A90E69">
        <w:rPr>
          <w:rFonts w:ascii="Helvetica" w:eastAsia="Arial" w:hAnsi="Helvetica" w:cs="Arial"/>
          <w:i/>
          <w:iCs/>
          <w:color w:val="000000" w:themeColor="text1"/>
        </w:rPr>
        <w:t>Contents</w:t>
      </w:r>
    </w:p>
    <w:p w14:paraId="0B4D31C3" w14:textId="2BE0DDB7" w:rsidR="00BA4DCA" w:rsidRPr="00A90E69" w:rsidRDefault="036BE9AD" w:rsidP="1BC343EC">
      <w:pPr>
        <w:rPr>
          <w:rFonts w:ascii="Helvetica" w:eastAsia="Arial" w:hAnsi="Helvetica" w:cs="Arial"/>
          <w:color w:val="000000" w:themeColor="text1"/>
        </w:rPr>
      </w:pPr>
      <w:r w:rsidRPr="00A90E69">
        <w:rPr>
          <w:rFonts w:ascii="Helvetica" w:eastAsia="Arial" w:hAnsi="Helvetica" w:cs="Arial"/>
          <w:color w:val="000000" w:themeColor="text1"/>
        </w:rPr>
        <w:t>Booking information</w:t>
      </w:r>
    </w:p>
    <w:p w14:paraId="2B7AC4DB" w14:textId="766E3681" w:rsidR="00BA4DCA" w:rsidRPr="00A90E69" w:rsidRDefault="7508425B" w:rsidP="1BC343EC">
      <w:pPr>
        <w:rPr>
          <w:rFonts w:ascii="Helvetica" w:eastAsia="Arial" w:hAnsi="Helvetica" w:cs="Arial"/>
          <w:color w:val="000000" w:themeColor="text1"/>
        </w:rPr>
      </w:pPr>
      <w:r w:rsidRPr="00A90E69">
        <w:rPr>
          <w:rFonts w:ascii="Helvetica" w:eastAsia="Arial" w:hAnsi="Helvetica" w:cs="Arial"/>
          <w:color w:val="000000" w:themeColor="text1"/>
        </w:rPr>
        <w:t>Access</w:t>
      </w:r>
    </w:p>
    <w:p w14:paraId="42550EE7" w14:textId="39D3981B" w:rsidR="7508425B" w:rsidRPr="00A90E69" w:rsidRDefault="036BE9AD" w:rsidP="7508425B">
      <w:pPr>
        <w:rPr>
          <w:rFonts w:ascii="Helvetica" w:eastAsia="Arial" w:hAnsi="Helvetica" w:cs="Arial"/>
          <w:color w:val="000000" w:themeColor="text1"/>
        </w:rPr>
      </w:pPr>
      <w:r w:rsidRPr="00A90E69">
        <w:rPr>
          <w:rFonts w:ascii="Helvetica" w:eastAsia="Arial" w:hAnsi="Helvetica" w:cs="Arial"/>
          <w:color w:val="000000" w:themeColor="text1"/>
        </w:rPr>
        <w:t>Sustainability</w:t>
      </w:r>
    </w:p>
    <w:p w14:paraId="42CB8DA2" w14:textId="20981311" w:rsidR="00BA4DCA" w:rsidRPr="00A90E69" w:rsidRDefault="7508425B" w:rsidP="1BC343EC">
      <w:pPr>
        <w:rPr>
          <w:rFonts w:ascii="Helvetica" w:eastAsia="Arial" w:hAnsi="Helvetica" w:cs="Arial"/>
          <w:color w:val="000000" w:themeColor="text1"/>
        </w:rPr>
      </w:pPr>
      <w:r w:rsidRPr="00A90E69">
        <w:rPr>
          <w:rFonts w:ascii="Helvetica" w:eastAsia="Arial" w:hAnsi="Helvetica" w:cs="Arial"/>
          <w:color w:val="000000" w:themeColor="text1"/>
        </w:rPr>
        <w:t>Opening Night – A Warm Welcome</w:t>
      </w:r>
    </w:p>
    <w:p w14:paraId="16056169" w14:textId="1353FA90" w:rsidR="00BA4DCA" w:rsidRPr="00A90E69" w:rsidRDefault="036BE9AD" w:rsidP="1BC343EC">
      <w:pPr>
        <w:rPr>
          <w:rFonts w:ascii="Helvetica" w:eastAsia="Arial" w:hAnsi="Helvetica" w:cs="Arial"/>
          <w:color w:val="000000" w:themeColor="text1"/>
        </w:rPr>
      </w:pPr>
      <w:r w:rsidRPr="00A90E69">
        <w:rPr>
          <w:rFonts w:ascii="Helvetica" w:eastAsia="Arial" w:hAnsi="Helvetica" w:cs="Arial"/>
          <w:color w:val="000000" w:themeColor="text1"/>
        </w:rPr>
        <w:t>Brunswick Mechanics Institute – Festival Hub</w:t>
      </w:r>
    </w:p>
    <w:p w14:paraId="6BC35525" w14:textId="121F4781" w:rsidR="00BA4DCA" w:rsidRPr="00A90E69" w:rsidRDefault="7508425B" w:rsidP="7508425B">
      <w:pPr>
        <w:rPr>
          <w:rFonts w:ascii="Helvetica" w:eastAsia="Arial" w:hAnsi="Helvetica" w:cs="Arial"/>
          <w:color w:val="000000" w:themeColor="text1"/>
        </w:rPr>
      </w:pPr>
      <w:r w:rsidRPr="00A90E69">
        <w:rPr>
          <w:rFonts w:ascii="Helvetica" w:eastAsia="Arial" w:hAnsi="Helvetica" w:cs="Arial"/>
          <w:color w:val="000000" w:themeColor="text1"/>
        </w:rPr>
        <w:t>Crossword Club</w:t>
      </w:r>
    </w:p>
    <w:p w14:paraId="6776BFA6" w14:textId="49D87ACB" w:rsidR="00BA4DCA" w:rsidRPr="00A90E69" w:rsidRDefault="036BE9AD" w:rsidP="1BC343EC">
      <w:pPr>
        <w:rPr>
          <w:rFonts w:ascii="Helvetica" w:eastAsia="Arial" w:hAnsi="Helvetica" w:cs="Arial"/>
          <w:color w:val="000000" w:themeColor="text1"/>
        </w:rPr>
      </w:pPr>
      <w:r w:rsidRPr="00A90E69">
        <w:rPr>
          <w:rFonts w:ascii="Helvetica" w:eastAsia="Arial" w:hAnsi="Helvetica" w:cs="Arial"/>
          <w:color w:val="000000" w:themeColor="text1"/>
        </w:rPr>
        <w:t>Testing Grounds Takeover</w:t>
      </w:r>
    </w:p>
    <w:p w14:paraId="0502F11F" w14:textId="3EF175C8" w:rsidR="7508425B" w:rsidRPr="00A90E69" w:rsidRDefault="036BE9AD" w:rsidP="7508425B">
      <w:pPr>
        <w:rPr>
          <w:rFonts w:ascii="Helvetica" w:eastAsia="Arial" w:hAnsi="Helvetica" w:cs="Arial"/>
          <w:color w:val="000000" w:themeColor="text1"/>
        </w:rPr>
      </w:pPr>
      <w:r w:rsidRPr="00A90E69">
        <w:rPr>
          <w:rFonts w:ascii="Helvetica" w:eastAsia="Arial" w:hAnsi="Helvetica" w:cs="Arial"/>
          <w:color w:val="000000" w:themeColor="text1"/>
        </w:rPr>
        <w:t>Program</w:t>
      </w:r>
    </w:p>
    <w:p w14:paraId="3C979A53" w14:textId="77777777" w:rsidR="00BA4DCA"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Map</w:t>
      </w:r>
    </w:p>
    <w:p w14:paraId="1F082BCF" w14:textId="60EA012F" w:rsidR="00BA4DCA" w:rsidRPr="00A90E69" w:rsidRDefault="036BE9AD" w:rsidP="1BC343EC">
      <w:pPr>
        <w:rPr>
          <w:rFonts w:ascii="Helvetica" w:eastAsia="Arial" w:hAnsi="Helvetica" w:cs="Arial"/>
          <w:color w:val="000000" w:themeColor="text1"/>
        </w:rPr>
      </w:pPr>
      <w:r w:rsidRPr="00A90E69">
        <w:rPr>
          <w:rFonts w:ascii="Helvetica" w:eastAsia="Arial" w:hAnsi="Helvetica" w:cs="Arial"/>
          <w:color w:val="000000" w:themeColor="text1"/>
        </w:rPr>
        <w:t>Calendar</w:t>
      </w:r>
    </w:p>
    <w:p w14:paraId="17856CE2" w14:textId="77777777" w:rsidR="00BA4DCA"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About Next Wave</w:t>
      </w:r>
    </w:p>
    <w:p w14:paraId="74AED4EB" w14:textId="001DAAD4" w:rsidR="00BA4DCA" w:rsidRPr="00A90E69" w:rsidRDefault="21B4DCF5" w:rsidP="1BC343EC">
      <w:pPr>
        <w:rPr>
          <w:rFonts w:ascii="Helvetica" w:eastAsia="Arial" w:hAnsi="Helvetica" w:cs="Arial"/>
          <w:color w:val="000000" w:themeColor="text1"/>
        </w:rPr>
      </w:pPr>
      <w:r w:rsidRPr="00A90E69">
        <w:rPr>
          <w:rFonts w:ascii="Helvetica" w:eastAsia="Arial" w:hAnsi="Helvetica" w:cs="Arial"/>
          <w:color w:val="000000" w:themeColor="text1"/>
        </w:rPr>
        <w:t>Artist Index</w:t>
      </w:r>
    </w:p>
    <w:p w14:paraId="722B2BC3" w14:textId="79FB2A0A" w:rsidR="00BA4DCA" w:rsidRPr="00A90E69" w:rsidRDefault="21B4DCF5" w:rsidP="1BC343EC">
      <w:pPr>
        <w:rPr>
          <w:rFonts w:ascii="Helvetica" w:eastAsia="Arial" w:hAnsi="Helvetica" w:cs="Arial"/>
          <w:color w:val="000000" w:themeColor="text1"/>
        </w:rPr>
      </w:pPr>
      <w:r w:rsidRPr="00A90E69">
        <w:rPr>
          <w:rFonts w:ascii="Helvetica" w:eastAsia="Arial" w:hAnsi="Helvetica" w:cs="Arial"/>
          <w:color w:val="000000" w:themeColor="text1"/>
        </w:rPr>
        <w:t>Festival Supporters</w:t>
      </w:r>
    </w:p>
    <w:p w14:paraId="7D3AC35C" w14:textId="77777777" w:rsidR="00BA4DCA" w:rsidRPr="00A90E69" w:rsidRDefault="00BA4DCA" w:rsidP="1BC343EC">
      <w:pPr>
        <w:rPr>
          <w:rFonts w:ascii="Helvetica" w:eastAsia="Arial" w:hAnsi="Helvetica" w:cs="Arial"/>
          <w:color w:val="000000" w:themeColor="text1"/>
        </w:rPr>
      </w:pPr>
    </w:p>
    <w:p w14:paraId="2DBF1CF5" w14:textId="77777777" w:rsidR="00A90E69" w:rsidRDefault="00A90E69" w:rsidP="1BC343EC">
      <w:pPr>
        <w:pStyle w:val="Title"/>
        <w:rPr>
          <w:rFonts w:ascii="Helvetica" w:hAnsi="Helvetica"/>
          <w:b/>
          <w:bCs/>
          <w:color w:val="000000" w:themeColor="text1"/>
        </w:rPr>
      </w:pPr>
    </w:p>
    <w:p w14:paraId="39A7316C" w14:textId="77777777" w:rsidR="00A90E69" w:rsidRDefault="00A90E69" w:rsidP="1BC343EC">
      <w:pPr>
        <w:pStyle w:val="Title"/>
        <w:rPr>
          <w:rFonts w:ascii="Helvetica" w:hAnsi="Helvetica"/>
          <w:b/>
          <w:bCs/>
          <w:color w:val="000000" w:themeColor="text1"/>
        </w:rPr>
      </w:pPr>
    </w:p>
    <w:p w14:paraId="07CE9848" w14:textId="77777777" w:rsidR="00A90E69" w:rsidRDefault="00A90E69" w:rsidP="1BC343EC">
      <w:pPr>
        <w:pStyle w:val="Title"/>
        <w:rPr>
          <w:rFonts w:ascii="Helvetica" w:hAnsi="Helvetica"/>
          <w:b/>
          <w:bCs/>
          <w:color w:val="000000" w:themeColor="text1"/>
        </w:rPr>
      </w:pPr>
    </w:p>
    <w:p w14:paraId="0143BB86" w14:textId="77777777" w:rsidR="00A90E69" w:rsidRDefault="00A90E69" w:rsidP="1BC343EC">
      <w:pPr>
        <w:pStyle w:val="Title"/>
        <w:rPr>
          <w:rFonts w:ascii="Helvetica" w:hAnsi="Helvetica"/>
          <w:b/>
          <w:bCs/>
          <w:color w:val="000000" w:themeColor="text1"/>
        </w:rPr>
      </w:pPr>
    </w:p>
    <w:p w14:paraId="584A06CE" w14:textId="77777777" w:rsidR="00A90E69" w:rsidRDefault="00A90E69" w:rsidP="1BC343EC">
      <w:pPr>
        <w:pStyle w:val="Title"/>
        <w:rPr>
          <w:rFonts w:ascii="Helvetica" w:hAnsi="Helvetica"/>
          <w:b/>
          <w:bCs/>
          <w:color w:val="000000" w:themeColor="text1"/>
        </w:rPr>
      </w:pPr>
    </w:p>
    <w:p w14:paraId="52659370" w14:textId="1E7DB9B5" w:rsidR="003222E2" w:rsidRPr="00A90E69" w:rsidRDefault="003222E2" w:rsidP="1BC343EC">
      <w:pPr>
        <w:pStyle w:val="Title"/>
        <w:rPr>
          <w:rFonts w:ascii="Helvetica" w:eastAsia="Arial" w:hAnsi="Helvetica" w:cs="Arial"/>
          <w:b/>
          <w:bCs/>
          <w:color w:val="000000" w:themeColor="text1"/>
        </w:rPr>
      </w:pPr>
      <w:r w:rsidRPr="00A90E69">
        <w:rPr>
          <w:rFonts w:ascii="Helvetica" w:eastAsia="Arial" w:hAnsi="Helvetica" w:cs="Arial"/>
          <w:b/>
          <w:bCs/>
          <w:color w:val="000000" w:themeColor="text1"/>
        </w:rPr>
        <w:lastRenderedPageBreak/>
        <w:t>Booking Information</w:t>
      </w:r>
    </w:p>
    <w:p w14:paraId="1DD602A3" w14:textId="44631751" w:rsidR="003222E2" w:rsidRPr="00A90E69" w:rsidRDefault="003222E2" w:rsidP="1BC343EC">
      <w:pPr>
        <w:rPr>
          <w:rFonts w:ascii="Helvetica" w:eastAsia="Arial" w:hAnsi="Helvetica" w:cs="Arial"/>
          <w:color w:val="000000" w:themeColor="text1"/>
        </w:rPr>
      </w:pPr>
    </w:p>
    <w:p w14:paraId="24D27472" w14:textId="50F495AA" w:rsidR="00BA46D5" w:rsidRPr="00A90E69" w:rsidRDefault="00BA46D5" w:rsidP="1BC343EC">
      <w:pPr>
        <w:pStyle w:val="paragraph"/>
        <w:spacing w:before="0" w:beforeAutospacing="0" w:after="0" w:afterAutospacing="0"/>
        <w:textAlignment w:val="baseline"/>
        <w:rPr>
          <w:rFonts w:ascii="Helvetica" w:eastAsia="Arial" w:hAnsi="Helvetica" w:cs="Arial"/>
          <w:color w:val="000000" w:themeColor="text1"/>
          <w:sz w:val="28"/>
          <w:szCs w:val="28"/>
        </w:rPr>
      </w:pPr>
    </w:p>
    <w:p w14:paraId="293D8540" w14:textId="77777777" w:rsidR="00BA46D5" w:rsidRPr="00A90E69" w:rsidRDefault="1BC343EC" w:rsidP="1BC343EC">
      <w:pPr>
        <w:rPr>
          <w:rFonts w:ascii="Helvetica" w:eastAsia="Arial" w:hAnsi="Helvetica" w:cs="Arial"/>
          <w:b/>
          <w:bCs/>
          <w:color w:val="000000" w:themeColor="text1"/>
        </w:rPr>
      </w:pPr>
      <w:r w:rsidRPr="00A90E69">
        <w:rPr>
          <w:rFonts w:ascii="Helvetica" w:eastAsia="Arial" w:hAnsi="Helvetica" w:cs="Arial"/>
          <w:b/>
          <w:bCs/>
          <w:color w:val="000000" w:themeColor="text1"/>
        </w:rPr>
        <w:t>HOW TO BOOK:</w:t>
      </w:r>
    </w:p>
    <w:p w14:paraId="382DAFBB" w14:textId="6EFAA87A" w:rsidR="00BA46D5" w:rsidRPr="00A90E69" w:rsidRDefault="036BE9AD" w:rsidP="1BC343EC">
      <w:pPr>
        <w:rPr>
          <w:rFonts w:ascii="Helvetica" w:eastAsia="Arial" w:hAnsi="Helvetica" w:cs="Arial"/>
          <w:color w:val="000000" w:themeColor="text1"/>
        </w:rPr>
      </w:pPr>
      <w:r w:rsidRPr="00A90E69">
        <w:rPr>
          <w:rFonts w:ascii="Helvetica" w:eastAsia="Arial" w:hAnsi="Helvetica" w:cs="Arial"/>
          <w:color w:val="000000" w:themeColor="text1"/>
        </w:rPr>
        <w:t xml:space="preserve">The Next Wave Festival 2020 program includes ticketed performances, workshops, parties and programmed activities, as well as a number of free exhibitions, public artworks, workshops, artist talks, and moments of coming together. </w:t>
      </w:r>
    </w:p>
    <w:p w14:paraId="4633E894" w14:textId="5CF4F5F0" w:rsidR="00BA46D5" w:rsidRPr="00A90E69" w:rsidRDefault="00BA46D5" w:rsidP="1BC343EC">
      <w:pPr>
        <w:rPr>
          <w:rFonts w:ascii="Helvetica" w:eastAsia="Arial" w:hAnsi="Helvetica" w:cs="Arial"/>
          <w:color w:val="000000" w:themeColor="text1"/>
        </w:rPr>
      </w:pPr>
    </w:p>
    <w:p w14:paraId="30CD271B" w14:textId="160CC944" w:rsidR="007F0380" w:rsidRPr="00A90E69" w:rsidRDefault="036BE9AD" w:rsidP="1BC343EC">
      <w:pPr>
        <w:rPr>
          <w:rStyle w:val="normaltextrun"/>
          <w:rFonts w:ascii="Helvetica" w:eastAsia="Arial" w:hAnsi="Helvetica" w:cs="Arial"/>
          <w:b/>
          <w:bCs/>
          <w:color w:val="000000" w:themeColor="text1"/>
        </w:rPr>
      </w:pPr>
      <w:r w:rsidRPr="00A90E69">
        <w:rPr>
          <w:rFonts w:ascii="Helvetica" w:eastAsia="Arial" w:hAnsi="Helvetica" w:cs="Arial"/>
          <w:color w:val="000000" w:themeColor="text1"/>
        </w:rPr>
        <w:t>You can buy tickets in th</w:t>
      </w:r>
      <w:r w:rsidR="007F0380" w:rsidRPr="00A90E69">
        <w:rPr>
          <w:rFonts w:ascii="Helvetica" w:eastAsia="Arial" w:hAnsi="Helvetica" w:cs="Arial"/>
          <w:color w:val="000000" w:themeColor="text1"/>
        </w:rPr>
        <w:t>e following ways:</w:t>
      </w:r>
    </w:p>
    <w:p w14:paraId="67FA3AB7" w14:textId="77777777" w:rsidR="007F0380" w:rsidRPr="00A90E69" w:rsidRDefault="036BE9AD" w:rsidP="007F0380">
      <w:pPr>
        <w:pStyle w:val="ListParagraph"/>
        <w:numPr>
          <w:ilvl w:val="0"/>
          <w:numId w:val="16"/>
        </w:numPr>
        <w:rPr>
          <w:rFonts w:ascii="Helvetica" w:hAnsi="Helvetica"/>
          <w:color w:val="000000" w:themeColor="text1"/>
        </w:rPr>
      </w:pPr>
      <w:r w:rsidRPr="00A90E69">
        <w:rPr>
          <w:rStyle w:val="normaltextrun"/>
          <w:rFonts w:ascii="Helvetica" w:eastAsia="Arial" w:hAnsi="Helvetica" w:cs="Arial"/>
          <w:b/>
          <w:bCs/>
          <w:color w:val="000000" w:themeColor="text1"/>
        </w:rPr>
        <w:t>Online </w:t>
      </w:r>
      <w:r w:rsidR="007F0380" w:rsidRPr="00A90E69">
        <w:rPr>
          <w:rStyle w:val="normaltextrun"/>
          <w:rFonts w:ascii="Helvetica" w:eastAsia="Arial" w:hAnsi="Helvetica" w:cs="Arial"/>
          <w:color w:val="000000" w:themeColor="text1"/>
        </w:rPr>
        <w:t>at nextwave.org.au</w:t>
      </w:r>
    </w:p>
    <w:p w14:paraId="7FA4F746" w14:textId="77777777" w:rsidR="007F0380" w:rsidRPr="00A90E69" w:rsidRDefault="036BE9AD" w:rsidP="007F0380">
      <w:pPr>
        <w:pStyle w:val="ListParagraph"/>
        <w:numPr>
          <w:ilvl w:val="0"/>
          <w:numId w:val="16"/>
        </w:numPr>
        <w:rPr>
          <w:rFonts w:ascii="Helvetica" w:hAnsi="Helvetica"/>
          <w:color w:val="000000" w:themeColor="text1"/>
        </w:rPr>
      </w:pPr>
      <w:r w:rsidRPr="00A90E69">
        <w:rPr>
          <w:rStyle w:val="normaltextrun"/>
          <w:rFonts w:ascii="Helvetica" w:eastAsia="Arial" w:hAnsi="Helvetica" w:cs="Arial"/>
          <w:b/>
          <w:bCs/>
          <w:color w:val="000000" w:themeColor="text1"/>
        </w:rPr>
        <w:t>By telephone </w:t>
      </w:r>
      <w:r w:rsidRPr="00A90E69">
        <w:rPr>
          <w:rStyle w:val="normaltextrun"/>
          <w:rFonts w:ascii="Helvetica" w:eastAsia="Arial" w:hAnsi="Helvetica" w:cs="Arial"/>
          <w:color w:val="000000" w:themeColor="text1"/>
        </w:rPr>
        <w:t xml:space="preserve">on (03) </w:t>
      </w:r>
      <w:r w:rsidR="007F0380" w:rsidRPr="00A90E69">
        <w:rPr>
          <w:rStyle w:val="normaltextrun"/>
          <w:rFonts w:ascii="Helvetica" w:eastAsia="Arial" w:hAnsi="Helvetica" w:cs="Arial"/>
          <w:color w:val="000000" w:themeColor="text1"/>
        </w:rPr>
        <w:t>9329 9433 during business hours</w:t>
      </w:r>
    </w:p>
    <w:p w14:paraId="72D294B8" w14:textId="1AAD2659" w:rsidR="00BA46D5" w:rsidRPr="00A90E69" w:rsidRDefault="036BE9AD" w:rsidP="007F0380">
      <w:pPr>
        <w:pStyle w:val="ListParagraph"/>
        <w:numPr>
          <w:ilvl w:val="0"/>
          <w:numId w:val="16"/>
        </w:numPr>
        <w:rPr>
          <w:rStyle w:val="eop"/>
          <w:rFonts w:ascii="Helvetica" w:eastAsia="Arial" w:hAnsi="Helvetica" w:cs="Arial"/>
          <w:color w:val="000000" w:themeColor="text1"/>
        </w:rPr>
      </w:pPr>
      <w:r w:rsidRPr="00A90E69">
        <w:rPr>
          <w:rStyle w:val="normaltextrun"/>
          <w:rFonts w:ascii="Helvetica" w:eastAsia="Arial" w:hAnsi="Helvetica" w:cs="Arial"/>
          <w:b/>
          <w:bCs/>
          <w:color w:val="000000" w:themeColor="text1"/>
        </w:rPr>
        <w:t>At the venue </w:t>
      </w:r>
      <w:r w:rsidRPr="00A90E69">
        <w:rPr>
          <w:rStyle w:val="normaltextrun"/>
          <w:rFonts w:ascii="Helvetica" w:eastAsia="Arial" w:hAnsi="Helvetica" w:cs="Arial"/>
          <w:color w:val="000000" w:themeColor="text1"/>
        </w:rPr>
        <w:t xml:space="preserve">one hour prior to the </w:t>
      </w:r>
      <w:r w:rsidR="007F0380" w:rsidRPr="00A90E69">
        <w:rPr>
          <w:rStyle w:val="normaltextrun"/>
          <w:rFonts w:ascii="Helvetica" w:eastAsia="Arial" w:hAnsi="Helvetica" w:cs="Arial"/>
          <w:color w:val="000000" w:themeColor="text1"/>
        </w:rPr>
        <w:t>event starting, unless sold out</w:t>
      </w:r>
    </w:p>
    <w:p w14:paraId="13A03C60" w14:textId="61541D57" w:rsidR="00BA46D5" w:rsidRPr="00A90E69" w:rsidRDefault="21B4DCF5" w:rsidP="1BC343EC">
      <w:pPr>
        <w:rPr>
          <w:rStyle w:val="normaltextrun"/>
          <w:rFonts w:ascii="Helvetica" w:eastAsia="Arial" w:hAnsi="Helvetica" w:cs="Arial"/>
          <w:color w:val="000000" w:themeColor="text1"/>
        </w:rPr>
      </w:pPr>
      <w:r w:rsidRPr="00A90E69">
        <w:rPr>
          <w:rFonts w:ascii="Helvetica" w:eastAsia="Arial" w:hAnsi="Helvetica" w:cs="Arial"/>
          <w:color w:val="000000" w:themeColor="text1"/>
        </w:rPr>
        <w:t>Unfortunately, many of our ticketed shows can and do sell out, so we encourage you to book in early.</w:t>
      </w:r>
      <w:r w:rsidR="007F0380" w:rsidRPr="00A90E69">
        <w:rPr>
          <w:rFonts w:ascii="Helvetica" w:eastAsia="Arial" w:hAnsi="Helvetica" w:cs="Arial"/>
          <w:color w:val="000000" w:themeColor="text1"/>
        </w:rPr>
        <w:t xml:space="preserve"> You’ll need to register for free events online, which are</w:t>
      </w:r>
      <w:r w:rsidRPr="00A90E69">
        <w:rPr>
          <w:rFonts w:ascii="Helvetica" w:eastAsia="Arial" w:hAnsi="Helvetica" w:cs="Arial"/>
          <w:color w:val="000000" w:themeColor="text1"/>
        </w:rPr>
        <w:t xml:space="preserve"> su</w:t>
      </w:r>
      <w:r w:rsidR="007F0380" w:rsidRPr="00A90E69">
        <w:rPr>
          <w:rFonts w:ascii="Helvetica" w:eastAsia="Arial" w:hAnsi="Helvetica" w:cs="Arial"/>
          <w:color w:val="000000" w:themeColor="text1"/>
        </w:rPr>
        <w:t>bject to venue capacity</w:t>
      </w:r>
      <w:r w:rsidRPr="00A90E69">
        <w:rPr>
          <w:rFonts w:ascii="Helvetica" w:eastAsia="Arial" w:hAnsi="Helvetica" w:cs="Arial"/>
          <w:color w:val="000000" w:themeColor="text1"/>
        </w:rPr>
        <w:t>. </w:t>
      </w:r>
    </w:p>
    <w:p w14:paraId="0538E726" w14:textId="77777777" w:rsidR="00BA46D5" w:rsidRPr="00A90E69" w:rsidRDefault="1BC343EC" w:rsidP="1BC343EC">
      <w:pPr>
        <w:pStyle w:val="paragraph"/>
        <w:spacing w:before="0" w:beforeAutospacing="0" w:after="0" w:afterAutospacing="0"/>
        <w:rPr>
          <w:rStyle w:val="eop"/>
          <w:rFonts w:ascii="Helvetica" w:eastAsia="Arial" w:hAnsi="Helvetica" w:cs="Arial"/>
          <w:color w:val="000000" w:themeColor="text1"/>
          <w:highlight w:val="yellow"/>
        </w:rPr>
      </w:pPr>
      <w:r w:rsidRPr="00A90E69">
        <w:rPr>
          <w:rStyle w:val="normaltextrun"/>
          <w:rFonts w:ascii="Helvetica" w:eastAsia="Arial" w:hAnsi="Helvetica" w:cs="Arial"/>
          <w:color w:val="000000" w:themeColor="text1"/>
        </w:rPr>
        <w:t>Please remember, online ticket sales will end two hours prior to a performance start time, unless otherwise specified.</w:t>
      </w:r>
    </w:p>
    <w:p w14:paraId="73086016" w14:textId="77777777" w:rsidR="00BA46D5" w:rsidRPr="00A90E69" w:rsidRDefault="00BA46D5" w:rsidP="1BC343EC">
      <w:pPr>
        <w:pStyle w:val="paragraph"/>
        <w:spacing w:before="0" w:beforeAutospacing="0" w:after="0" w:afterAutospacing="0"/>
        <w:rPr>
          <w:rStyle w:val="eop"/>
          <w:rFonts w:ascii="Helvetica" w:eastAsia="Arial" w:hAnsi="Helvetica" w:cs="Arial"/>
          <w:color w:val="000000" w:themeColor="text1"/>
          <w:highlight w:val="yellow"/>
        </w:rPr>
      </w:pPr>
    </w:p>
    <w:p w14:paraId="235B308B" w14:textId="6DB654E9" w:rsidR="00BA46D5" w:rsidRPr="00A90E69" w:rsidRDefault="21B4DCF5" w:rsidP="1BC343EC">
      <w:pPr>
        <w:pStyle w:val="paragraph"/>
        <w:spacing w:before="0" w:beforeAutospacing="0" w:after="0" w:afterAutospacing="0"/>
        <w:textAlignment w:val="baseline"/>
        <w:rPr>
          <w:rFonts w:ascii="Helvetica" w:eastAsia="Arial" w:hAnsi="Helvetica" w:cs="Arial"/>
          <w:color w:val="000000" w:themeColor="text1"/>
        </w:rPr>
      </w:pPr>
      <w:r w:rsidRPr="00A90E69">
        <w:rPr>
          <w:rStyle w:val="normaltextrun"/>
          <w:rFonts w:ascii="Helvetica" w:eastAsia="Arial" w:hAnsi="Helvetica" w:cs="Arial"/>
          <w:color w:val="000000" w:themeColor="text1"/>
        </w:rPr>
        <w:t xml:space="preserve">In an effort to be as paper-free as possible, Next Wave asks that you </w:t>
      </w:r>
      <w:r w:rsidRPr="00A90E69">
        <w:rPr>
          <w:rStyle w:val="normaltextrun"/>
          <w:rFonts w:ascii="Helvetica" w:eastAsia="Arial" w:hAnsi="Helvetica" w:cs="Arial"/>
          <w:b/>
          <w:bCs/>
          <w:color w:val="000000" w:themeColor="text1"/>
        </w:rPr>
        <w:t>do not</w:t>
      </w:r>
      <w:r w:rsidRPr="00A90E69">
        <w:rPr>
          <w:rStyle w:val="normaltextrun"/>
          <w:rFonts w:ascii="Helvetica" w:eastAsia="Arial" w:hAnsi="Helvetica" w:cs="Arial"/>
          <w:color w:val="000000" w:themeColor="text1"/>
        </w:rPr>
        <w:t> print tickets. Save time, paper, and ink, and simply turn up! Just bring photo ID to verify your identity.</w:t>
      </w:r>
      <w:r w:rsidR="00BA46D5" w:rsidRPr="00A90E69">
        <w:rPr>
          <w:rFonts w:ascii="Helvetica" w:hAnsi="Helvetica"/>
          <w:color w:val="000000" w:themeColor="text1"/>
        </w:rPr>
        <w:br/>
      </w:r>
      <w:r w:rsidRPr="00A90E69">
        <w:rPr>
          <w:rStyle w:val="eop"/>
          <w:rFonts w:ascii="Helvetica" w:eastAsia="Arial" w:hAnsi="Helvetica" w:cs="Arial"/>
          <w:color w:val="000000" w:themeColor="text1"/>
        </w:rPr>
        <w:t> </w:t>
      </w:r>
    </w:p>
    <w:p w14:paraId="7C620468" w14:textId="77777777" w:rsidR="00BA46D5" w:rsidRPr="00A90E69" w:rsidRDefault="1BC343EC" w:rsidP="1BC343EC">
      <w:pPr>
        <w:pStyle w:val="paragraph"/>
        <w:spacing w:before="0" w:beforeAutospacing="0" w:after="0" w:afterAutospacing="0"/>
        <w:rPr>
          <w:rStyle w:val="eop"/>
          <w:rFonts w:ascii="Helvetica" w:eastAsia="Arial" w:hAnsi="Helvetica" w:cs="Arial"/>
          <w:color w:val="000000" w:themeColor="text1"/>
        </w:rPr>
      </w:pPr>
      <w:proofErr w:type="spellStart"/>
      <w:r w:rsidRPr="00A90E69">
        <w:rPr>
          <w:rStyle w:val="eop"/>
          <w:rFonts w:ascii="Helvetica" w:eastAsia="Arial" w:hAnsi="Helvetica" w:cs="Arial"/>
          <w:b/>
          <w:bCs/>
          <w:color w:val="000000" w:themeColor="text1"/>
        </w:rPr>
        <w:t>Blaktix</w:t>
      </w:r>
      <w:proofErr w:type="spellEnd"/>
    </w:p>
    <w:p w14:paraId="575007A9" w14:textId="77777777" w:rsidR="00BA46D5" w:rsidRPr="00A90E69" w:rsidRDefault="00BA46D5" w:rsidP="1BC343EC">
      <w:pPr>
        <w:pStyle w:val="paragraph"/>
        <w:spacing w:before="0" w:beforeAutospacing="0" w:after="0" w:afterAutospacing="0"/>
        <w:rPr>
          <w:rStyle w:val="eop"/>
          <w:rFonts w:ascii="Helvetica" w:eastAsia="Arial" w:hAnsi="Helvetica" w:cs="Arial"/>
          <w:color w:val="000000" w:themeColor="text1"/>
        </w:rPr>
      </w:pPr>
    </w:p>
    <w:p w14:paraId="3442BE3B" w14:textId="4C639073" w:rsidR="00BA46D5" w:rsidRPr="00A90E69" w:rsidRDefault="21B4DCF5" w:rsidP="1BC343EC">
      <w:pPr>
        <w:pStyle w:val="paragraph"/>
        <w:spacing w:before="0" w:beforeAutospacing="0" w:after="0" w:afterAutospacing="0"/>
        <w:rPr>
          <w:rStyle w:val="eop"/>
          <w:rFonts w:ascii="Helvetica" w:eastAsia="Arial" w:hAnsi="Helvetica" w:cs="Arial"/>
          <w:color w:val="000000" w:themeColor="text1"/>
        </w:rPr>
      </w:pPr>
      <w:r w:rsidRPr="00A90E69">
        <w:rPr>
          <w:rStyle w:val="eop"/>
          <w:rFonts w:ascii="Helvetica" w:eastAsia="Arial" w:hAnsi="Helvetica" w:cs="Arial"/>
          <w:color w:val="000000" w:themeColor="text1"/>
        </w:rPr>
        <w:t xml:space="preserve">Next Wave acknowledges that we live, work, and make art upon stolen land, and that sovereignty of so-called ‘Australia’ has not been ceded. We all profit from the colonisation of this land, and as part of our commitment to paying the rent, Next Wave is offering </w:t>
      </w:r>
      <w:proofErr w:type="spellStart"/>
      <w:r w:rsidRPr="00A90E69">
        <w:rPr>
          <w:rStyle w:val="eop"/>
          <w:rFonts w:ascii="Helvetica" w:eastAsia="Arial" w:hAnsi="Helvetica" w:cs="Arial"/>
          <w:color w:val="000000" w:themeColor="text1"/>
        </w:rPr>
        <w:t>Blaktix</w:t>
      </w:r>
      <w:proofErr w:type="spellEnd"/>
      <w:r w:rsidRPr="00A90E69">
        <w:rPr>
          <w:rStyle w:val="eop"/>
          <w:rFonts w:ascii="Helvetica" w:eastAsia="Arial" w:hAnsi="Helvetica" w:cs="Arial"/>
          <w:color w:val="000000" w:themeColor="text1"/>
        </w:rPr>
        <w:t xml:space="preserve"> across all ticketed events at Next Wave Festival 2020. </w:t>
      </w:r>
      <w:proofErr w:type="spellStart"/>
      <w:r w:rsidRPr="00A90E69">
        <w:rPr>
          <w:rStyle w:val="eop"/>
          <w:rFonts w:ascii="Helvetica" w:eastAsia="Arial" w:hAnsi="Helvetica" w:cs="Arial"/>
          <w:color w:val="000000" w:themeColor="text1"/>
        </w:rPr>
        <w:t>Blaktix</w:t>
      </w:r>
      <w:proofErr w:type="spellEnd"/>
      <w:r w:rsidRPr="00A90E69">
        <w:rPr>
          <w:rStyle w:val="eop"/>
          <w:rFonts w:ascii="Helvetica" w:eastAsia="Arial" w:hAnsi="Helvetica" w:cs="Arial"/>
          <w:color w:val="000000" w:themeColor="text1"/>
        </w:rPr>
        <w:t xml:space="preserve"> offers $10 tickets for all First Nations Australians who wish to attend.</w:t>
      </w:r>
      <w:r w:rsidR="00BA46D5" w:rsidRPr="00A90E69">
        <w:rPr>
          <w:rFonts w:ascii="Helvetica" w:hAnsi="Helvetica"/>
          <w:color w:val="000000" w:themeColor="text1"/>
        </w:rPr>
        <w:br/>
      </w:r>
    </w:p>
    <w:p w14:paraId="2CB6C512" w14:textId="77777777" w:rsidR="00BA46D5" w:rsidRPr="00A90E69" w:rsidRDefault="00BA46D5" w:rsidP="1BC343EC">
      <w:pPr>
        <w:pStyle w:val="paragraph"/>
        <w:spacing w:before="0" w:beforeAutospacing="0" w:after="0" w:afterAutospacing="0"/>
        <w:rPr>
          <w:rStyle w:val="eop"/>
          <w:rFonts w:ascii="Helvetica" w:eastAsia="Arial" w:hAnsi="Helvetica" w:cs="Arial"/>
          <w:color w:val="000000" w:themeColor="text1"/>
        </w:rPr>
      </w:pPr>
    </w:p>
    <w:p w14:paraId="7CFC22BC" w14:textId="0C837B3A" w:rsidR="00BA46D5" w:rsidRPr="00A90E69" w:rsidRDefault="1BC343EC" w:rsidP="1BC343EC">
      <w:pPr>
        <w:pStyle w:val="paragraph"/>
        <w:spacing w:before="0" w:beforeAutospacing="0" w:after="0" w:afterAutospacing="0"/>
        <w:textAlignment w:val="baseline"/>
        <w:rPr>
          <w:rStyle w:val="eop"/>
          <w:rFonts w:ascii="Helvetica" w:eastAsia="Arial" w:hAnsi="Helvetica" w:cs="Arial"/>
          <w:color w:val="000000" w:themeColor="text1"/>
        </w:rPr>
      </w:pPr>
      <w:r w:rsidRPr="00A90E69">
        <w:rPr>
          <w:rStyle w:val="normaltextrun"/>
          <w:rFonts w:ascii="Helvetica" w:eastAsia="Arial" w:hAnsi="Helvetica" w:cs="Arial"/>
          <w:b/>
          <w:bCs/>
          <w:color w:val="000000" w:themeColor="text1"/>
        </w:rPr>
        <w:t>Green Tickets</w:t>
      </w:r>
      <w:r w:rsidRPr="00A90E69">
        <w:rPr>
          <w:rStyle w:val="eop"/>
          <w:rFonts w:ascii="Helvetica" w:eastAsia="Arial" w:hAnsi="Helvetica" w:cs="Arial"/>
          <w:color w:val="000000" w:themeColor="text1"/>
        </w:rPr>
        <w:t> </w:t>
      </w:r>
    </w:p>
    <w:p w14:paraId="3C03BEEF" w14:textId="77777777" w:rsidR="00BA46D5" w:rsidRPr="00A90E69" w:rsidRDefault="00BA46D5" w:rsidP="1BC343EC">
      <w:pPr>
        <w:pStyle w:val="paragraph"/>
        <w:spacing w:before="0" w:beforeAutospacing="0" w:after="0" w:afterAutospacing="0"/>
        <w:textAlignment w:val="baseline"/>
        <w:rPr>
          <w:rStyle w:val="eop"/>
          <w:rFonts w:ascii="Helvetica" w:eastAsia="Arial" w:hAnsi="Helvetica" w:cs="Arial"/>
          <w:color w:val="000000" w:themeColor="text1"/>
        </w:rPr>
      </w:pPr>
    </w:p>
    <w:p w14:paraId="76C0A02D" w14:textId="52B8D313" w:rsidR="00BA46D5" w:rsidRPr="00A90E69" w:rsidRDefault="21B4DCF5" w:rsidP="1BC343EC">
      <w:pPr>
        <w:pStyle w:val="paragraph"/>
        <w:spacing w:before="0" w:beforeAutospacing="0" w:after="0" w:afterAutospacing="0"/>
        <w:textAlignment w:val="baseline"/>
        <w:rPr>
          <w:rStyle w:val="normaltextrun"/>
          <w:rFonts w:ascii="Helvetica" w:eastAsia="Arial" w:hAnsi="Helvetica" w:cs="Arial"/>
          <w:color w:val="000000" w:themeColor="text1"/>
        </w:rPr>
      </w:pPr>
      <w:r w:rsidRPr="00A90E69">
        <w:rPr>
          <w:rStyle w:val="normaltextrun"/>
          <w:rFonts w:ascii="Helvetica" w:eastAsia="Arial" w:hAnsi="Helvetica" w:cs="Arial"/>
          <w:color w:val="000000" w:themeColor="text1"/>
        </w:rPr>
        <w:t xml:space="preserve">Next Wave offers Green Tickets to select events for a flat fee of $20 per ticket, if you travel to a show in an environmentally friendly way. This could be </w:t>
      </w:r>
      <w:r w:rsidRPr="00A90E69">
        <w:rPr>
          <w:rStyle w:val="normaltextrun"/>
          <w:rFonts w:ascii="Helvetica" w:eastAsia="Arial" w:hAnsi="Helvetica" w:cs="Arial"/>
          <w:color w:val="000000" w:themeColor="text1"/>
          <w:lang w:val="en-GB"/>
        </w:rPr>
        <w:t xml:space="preserve">by bicycle, walking, jogging, dancing, public transport, skateboard etc. </w:t>
      </w:r>
      <w:r w:rsidRPr="00A90E69">
        <w:rPr>
          <w:rStyle w:val="normaltextrun"/>
          <w:rFonts w:ascii="Helvetica" w:eastAsia="Arial" w:hAnsi="Helvetica" w:cs="Arial"/>
          <w:color w:val="000000" w:themeColor="text1"/>
        </w:rPr>
        <w:t>Check out the Festival schedule to find events offering Green Tickets.</w:t>
      </w:r>
    </w:p>
    <w:p w14:paraId="56CDD7E1" w14:textId="77777777" w:rsidR="00BA46D5" w:rsidRPr="00A90E69" w:rsidRDefault="00BA46D5" w:rsidP="1BC343EC">
      <w:pPr>
        <w:pStyle w:val="paragraph"/>
        <w:spacing w:before="0" w:beforeAutospacing="0" w:after="0" w:afterAutospacing="0"/>
        <w:rPr>
          <w:rStyle w:val="normaltextrun"/>
          <w:rFonts w:ascii="Helvetica" w:eastAsia="Arial" w:hAnsi="Helvetica" w:cs="Arial"/>
          <w:b/>
          <w:bCs/>
          <w:color w:val="000000" w:themeColor="text1"/>
        </w:rPr>
      </w:pPr>
    </w:p>
    <w:p w14:paraId="1F4CAE17" w14:textId="30B79D33" w:rsidR="00BA46D5" w:rsidRPr="00A90E69" w:rsidRDefault="00BA46D5" w:rsidP="7508425B">
      <w:pPr>
        <w:pStyle w:val="paragraph"/>
        <w:spacing w:before="0" w:beforeAutospacing="0" w:after="0" w:afterAutospacing="0"/>
        <w:textAlignment w:val="baseline"/>
        <w:rPr>
          <w:rStyle w:val="normaltextrun"/>
          <w:rFonts w:ascii="Helvetica" w:eastAsia="Arial" w:hAnsi="Helvetica" w:cs="Arial"/>
          <w:b/>
          <w:bCs/>
          <w:color w:val="000000" w:themeColor="text1"/>
        </w:rPr>
      </w:pPr>
    </w:p>
    <w:p w14:paraId="0F16868C" w14:textId="6E34543E" w:rsidR="00443A2D" w:rsidRPr="00A90E69" w:rsidRDefault="00443A2D" w:rsidP="7508425B">
      <w:pPr>
        <w:pStyle w:val="paragraph"/>
        <w:spacing w:before="0" w:beforeAutospacing="0" w:after="0" w:afterAutospacing="0"/>
        <w:textAlignment w:val="baseline"/>
        <w:rPr>
          <w:rStyle w:val="normaltextrun"/>
          <w:rFonts w:ascii="Helvetica" w:eastAsia="Arial" w:hAnsi="Helvetica" w:cs="Arial"/>
          <w:b/>
          <w:bCs/>
          <w:color w:val="000000" w:themeColor="text1"/>
        </w:rPr>
      </w:pPr>
    </w:p>
    <w:p w14:paraId="6890AEE1" w14:textId="77777777" w:rsidR="00443A2D" w:rsidRPr="00A90E69" w:rsidRDefault="00443A2D" w:rsidP="7508425B">
      <w:pPr>
        <w:pStyle w:val="paragraph"/>
        <w:spacing w:before="0" w:beforeAutospacing="0" w:after="0" w:afterAutospacing="0"/>
        <w:textAlignment w:val="baseline"/>
        <w:rPr>
          <w:rFonts w:ascii="Helvetica" w:eastAsia="Arial" w:hAnsi="Helvetica" w:cs="Arial"/>
          <w:color w:val="000000" w:themeColor="text1"/>
        </w:rPr>
      </w:pPr>
    </w:p>
    <w:p w14:paraId="5BBF7B73" w14:textId="77777777" w:rsidR="00BA46D5" w:rsidRPr="00A90E69" w:rsidRDefault="1BC343EC" w:rsidP="1BC343EC">
      <w:pPr>
        <w:pStyle w:val="paragraph"/>
        <w:spacing w:before="0" w:beforeAutospacing="0" w:after="0" w:afterAutospacing="0"/>
        <w:textAlignment w:val="baseline"/>
        <w:rPr>
          <w:rStyle w:val="normaltextrun"/>
          <w:rFonts w:ascii="Helvetica" w:eastAsia="Arial" w:hAnsi="Helvetica" w:cs="Arial"/>
          <w:b/>
          <w:bCs/>
          <w:color w:val="000000" w:themeColor="text1"/>
        </w:rPr>
      </w:pPr>
      <w:r w:rsidRPr="00A90E69">
        <w:rPr>
          <w:rStyle w:val="normaltextrun"/>
          <w:rFonts w:ascii="Helvetica" w:eastAsia="Arial" w:hAnsi="Helvetica" w:cs="Arial"/>
          <w:b/>
          <w:bCs/>
          <w:color w:val="000000" w:themeColor="text1"/>
        </w:rPr>
        <w:t>PRICING AND REFUNDS</w:t>
      </w:r>
      <w:r w:rsidR="00BA46D5" w:rsidRPr="00A90E69">
        <w:rPr>
          <w:rFonts w:ascii="Helvetica" w:hAnsi="Helvetica"/>
          <w:color w:val="000000" w:themeColor="text1"/>
        </w:rPr>
        <w:br/>
      </w:r>
    </w:p>
    <w:p w14:paraId="1ADD75F9" w14:textId="52812C5F" w:rsidR="00BA46D5" w:rsidRPr="00A90E69" w:rsidRDefault="1BC343EC" w:rsidP="1BC343EC">
      <w:pPr>
        <w:pStyle w:val="paragraph"/>
        <w:spacing w:before="0" w:beforeAutospacing="0" w:after="0" w:afterAutospacing="0"/>
        <w:textAlignment w:val="baseline"/>
        <w:rPr>
          <w:rStyle w:val="eop"/>
          <w:rFonts w:ascii="Helvetica" w:eastAsia="Arial" w:hAnsi="Helvetica" w:cs="Arial"/>
          <w:color w:val="000000" w:themeColor="text1"/>
        </w:rPr>
      </w:pPr>
      <w:r w:rsidRPr="00A90E69">
        <w:rPr>
          <w:rStyle w:val="normaltextrun"/>
          <w:rFonts w:ascii="Helvetica" w:eastAsia="Arial" w:hAnsi="Helvetica" w:cs="Arial"/>
          <w:color w:val="000000" w:themeColor="text1"/>
        </w:rPr>
        <w:t>All events in the Next Wave Festival program are General Admission.</w:t>
      </w:r>
    </w:p>
    <w:p w14:paraId="780F0C36" w14:textId="77777777" w:rsidR="00BA46D5" w:rsidRPr="00A90E69" w:rsidRDefault="00BA46D5" w:rsidP="1BC343EC">
      <w:pPr>
        <w:pStyle w:val="paragraph"/>
        <w:spacing w:before="0" w:beforeAutospacing="0" w:after="0" w:afterAutospacing="0"/>
        <w:textAlignment w:val="baseline"/>
        <w:rPr>
          <w:rFonts w:ascii="Helvetica" w:eastAsia="Arial" w:hAnsi="Helvetica" w:cs="Arial"/>
          <w:color w:val="000000" w:themeColor="text1"/>
        </w:rPr>
      </w:pPr>
    </w:p>
    <w:p w14:paraId="7454740B" w14:textId="400DA502" w:rsidR="00BA46D5" w:rsidRPr="00A90E69" w:rsidRDefault="036BE9AD" w:rsidP="1BC343EC">
      <w:pPr>
        <w:pStyle w:val="paragraph"/>
        <w:spacing w:before="0" w:beforeAutospacing="0" w:after="0" w:afterAutospacing="0"/>
        <w:textAlignment w:val="baseline"/>
        <w:rPr>
          <w:rStyle w:val="normaltextrun"/>
          <w:rFonts w:ascii="Helvetica" w:eastAsia="Arial" w:hAnsi="Helvetica" w:cs="Arial"/>
          <w:color w:val="000000" w:themeColor="text1"/>
        </w:rPr>
      </w:pPr>
      <w:r w:rsidRPr="00A90E69">
        <w:rPr>
          <w:rStyle w:val="normaltextrun"/>
          <w:rFonts w:ascii="Helvetica" w:eastAsia="Arial" w:hAnsi="Helvetica" w:cs="Arial"/>
          <w:color w:val="000000" w:themeColor="text1"/>
        </w:rPr>
        <w:t>The advertised ticket price includes all booking fees, excluding any credit card or transaction fees that may apply when booking tickets online. These will depend on your payment method and bank. Please note that this might differ for partner providers and venues selling tickets to Next Wave Festival events.</w:t>
      </w:r>
      <w:r w:rsidR="00BA46D5" w:rsidRPr="00A90E69">
        <w:rPr>
          <w:rFonts w:ascii="Helvetica" w:hAnsi="Helvetica"/>
          <w:color w:val="000000" w:themeColor="text1"/>
        </w:rPr>
        <w:br/>
      </w:r>
    </w:p>
    <w:p w14:paraId="66F4B0B9" w14:textId="1191DE5C" w:rsidR="00BA46D5" w:rsidRPr="00A90E69" w:rsidRDefault="21B4DCF5" w:rsidP="1BC343EC">
      <w:pPr>
        <w:pStyle w:val="paragraph"/>
        <w:spacing w:before="0" w:beforeAutospacing="0" w:after="0" w:afterAutospacing="0"/>
        <w:textAlignment w:val="baseline"/>
        <w:rPr>
          <w:rStyle w:val="eop"/>
          <w:rFonts w:ascii="Helvetica" w:eastAsia="Arial" w:hAnsi="Helvetica" w:cs="Arial"/>
          <w:color w:val="000000" w:themeColor="text1"/>
        </w:rPr>
      </w:pPr>
      <w:r w:rsidRPr="00A90E69">
        <w:rPr>
          <w:rStyle w:val="normaltextrun"/>
          <w:rFonts w:ascii="Helvetica" w:eastAsia="Arial" w:hAnsi="Helvetica" w:cs="Arial"/>
          <w:color w:val="000000" w:themeColor="text1"/>
        </w:rPr>
        <w:t>Concession discounts apply to children aged 14 and under, full-time students, seniors, pensioners, Healthcare Card holders</w:t>
      </w:r>
      <w:r w:rsidR="007F0380" w:rsidRPr="00A90E69">
        <w:rPr>
          <w:rStyle w:val="normaltextrun"/>
          <w:rFonts w:ascii="Helvetica" w:eastAsia="Arial" w:hAnsi="Helvetica" w:cs="Arial"/>
          <w:color w:val="000000" w:themeColor="text1"/>
        </w:rPr>
        <w:t>,</w:t>
      </w:r>
      <w:r w:rsidRPr="00A90E69">
        <w:rPr>
          <w:rStyle w:val="normaltextrun"/>
          <w:rFonts w:ascii="Helvetica" w:eastAsia="Arial" w:hAnsi="Helvetica" w:cs="Arial"/>
          <w:color w:val="000000" w:themeColor="text1"/>
        </w:rPr>
        <w:t xml:space="preserve"> and MEAA members. Next Wave also honours Companion Cards – see the Access page for details</w:t>
      </w:r>
      <w:r w:rsidR="007F0380" w:rsidRPr="00A90E69">
        <w:rPr>
          <w:rStyle w:val="normaltextrun"/>
          <w:rFonts w:ascii="Helvetica" w:eastAsia="Arial" w:hAnsi="Helvetica" w:cs="Arial"/>
          <w:color w:val="000000" w:themeColor="text1"/>
        </w:rPr>
        <w:t>.</w:t>
      </w:r>
      <w:r w:rsidRPr="00A90E69">
        <w:rPr>
          <w:rStyle w:val="normaltextrun"/>
          <w:rFonts w:ascii="Helvetica" w:eastAsia="Arial" w:hAnsi="Helvetica" w:cs="Arial"/>
          <w:color w:val="000000" w:themeColor="text1"/>
        </w:rPr>
        <w:t xml:space="preserve"> </w:t>
      </w:r>
      <w:r w:rsidR="00BA46D5" w:rsidRPr="00A90E69">
        <w:rPr>
          <w:rFonts w:ascii="Helvetica" w:hAnsi="Helvetica"/>
          <w:color w:val="000000" w:themeColor="text1"/>
        </w:rPr>
        <w:br/>
      </w:r>
      <w:r w:rsidR="00BA46D5" w:rsidRPr="00A90E69">
        <w:rPr>
          <w:rFonts w:ascii="Helvetica" w:hAnsi="Helvetica"/>
          <w:color w:val="000000" w:themeColor="text1"/>
        </w:rPr>
        <w:br/>
      </w:r>
    </w:p>
    <w:p w14:paraId="542C843E" w14:textId="792651E3" w:rsidR="00BA46D5" w:rsidRPr="00A90E69" w:rsidRDefault="036BE9AD" w:rsidP="1BC343EC">
      <w:pPr>
        <w:pStyle w:val="paragraph"/>
        <w:spacing w:before="0" w:beforeAutospacing="0" w:after="0" w:afterAutospacing="0"/>
        <w:textAlignment w:val="baseline"/>
        <w:rPr>
          <w:rStyle w:val="eop"/>
          <w:rFonts w:ascii="Helvetica" w:eastAsia="Arial" w:hAnsi="Helvetica" w:cs="Arial"/>
          <w:color w:val="000000" w:themeColor="text1"/>
        </w:rPr>
      </w:pPr>
      <w:r w:rsidRPr="00A90E69">
        <w:rPr>
          <w:rStyle w:val="normaltextrun"/>
          <w:rFonts w:ascii="Helvetica" w:eastAsia="Arial" w:hAnsi="Helvetica" w:cs="Arial"/>
          <w:color w:val="000000" w:themeColor="text1"/>
        </w:rPr>
        <w:t xml:space="preserve">All ticket sales are final; </w:t>
      </w:r>
      <w:r w:rsidR="007C5635" w:rsidRPr="00A90E69">
        <w:rPr>
          <w:rStyle w:val="normaltextrun"/>
          <w:rFonts w:ascii="Helvetica" w:eastAsia="Arial" w:hAnsi="Helvetica" w:cs="Arial"/>
          <w:color w:val="000000" w:themeColor="text1"/>
        </w:rPr>
        <w:t>unfortunately,</w:t>
      </w:r>
      <w:r w:rsidRPr="00A90E69">
        <w:rPr>
          <w:rStyle w:val="normaltextrun"/>
          <w:rFonts w:ascii="Helvetica" w:eastAsia="Arial" w:hAnsi="Helvetica" w:cs="Arial"/>
          <w:color w:val="000000" w:themeColor="text1"/>
        </w:rPr>
        <w:t xml:space="preserve"> we can’t refund your ticket after it’s been purchased. </w:t>
      </w:r>
    </w:p>
    <w:p w14:paraId="4ADA32F6" w14:textId="77777777" w:rsidR="00BA46D5" w:rsidRPr="00A90E69" w:rsidRDefault="00BA46D5" w:rsidP="1BC343EC">
      <w:pPr>
        <w:pStyle w:val="paragraph"/>
        <w:spacing w:before="0" w:beforeAutospacing="0" w:after="0" w:afterAutospacing="0"/>
        <w:textAlignment w:val="baseline"/>
        <w:rPr>
          <w:rFonts w:ascii="Helvetica" w:eastAsia="Arial" w:hAnsi="Helvetica" w:cs="Arial"/>
          <w:color w:val="000000" w:themeColor="text1"/>
        </w:rPr>
      </w:pPr>
    </w:p>
    <w:p w14:paraId="521E7771" w14:textId="48785022" w:rsidR="00BA46D5" w:rsidRPr="00A90E69" w:rsidRDefault="4423BB7E" w:rsidP="1BC343EC">
      <w:pPr>
        <w:pStyle w:val="paragraph"/>
        <w:spacing w:before="0" w:beforeAutospacing="0" w:after="0" w:afterAutospacing="0"/>
        <w:textAlignment w:val="baseline"/>
        <w:rPr>
          <w:rFonts w:ascii="Helvetica" w:eastAsia="Arial" w:hAnsi="Helvetica" w:cs="Arial"/>
          <w:color w:val="000000" w:themeColor="text1"/>
        </w:rPr>
      </w:pPr>
      <w:r w:rsidRPr="00A90E69">
        <w:rPr>
          <w:rStyle w:val="normaltextrun"/>
          <w:rFonts w:ascii="Helvetica" w:eastAsia="Arial" w:hAnsi="Helvetica" w:cs="Arial"/>
          <w:color w:val="000000" w:themeColor="text1"/>
        </w:rPr>
        <w:t xml:space="preserve">The information contained in this guide is correct at time of design (February 2020). For the most up-to-date information, please visit </w:t>
      </w:r>
      <w:hyperlink r:id="rId8" w:history="1">
        <w:r w:rsidRPr="00A90E69">
          <w:rPr>
            <w:rStyle w:val="Hyperlink"/>
            <w:rFonts w:ascii="Helvetica" w:eastAsia="Arial" w:hAnsi="Helvetica" w:cs="Arial"/>
            <w:color w:val="000000" w:themeColor="text1"/>
          </w:rPr>
          <w:t>nextwave.org.au</w:t>
        </w:r>
        <w:r w:rsidR="00443A2D" w:rsidRPr="00A90E69">
          <w:rPr>
            <w:rStyle w:val="Hyperlink"/>
            <w:rFonts w:ascii="Helvetica" w:eastAsia="Arial" w:hAnsi="Helvetica" w:cs="Arial"/>
            <w:color w:val="000000" w:themeColor="text1"/>
          </w:rPr>
          <w:t>.</w:t>
        </w:r>
      </w:hyperlink>
    </w:p>
    <w:p w14:paraId="345CAE80" w14:textId="228734EE" w:rsidR="00BA46D5" w:rsidRPr="00A90E69" w:rsidRDefault="00BA46D5" w:rsidP="1BC343EC">
      <w:pPr>
        <w:pStyle w:val="paragraph"/>
        <w:spacing w:before="0" w:beforeAutospacing="0" w:after="0" w:afterAutospacing="0"/>
        <w:textAlignment w:val="baseline"/>
        <w:rPr>
          <w:rFonts w:ascii="Helvetica" w:eastAsia="Arial" w:hAnsi="Helvetica" w:cs="Arial"/>
          <w:color w:val="000000" w:themeColor="text1"/>
          <w:sz w:val="28"/>
          <w:szCs w:val="28"/>
        </w:rPr>
      </w:pPr>
    </w:p>
    <w:p w14:paraId="67E32A01" w14:textId="027695B6" w:rsidR="00604395" w:rsidRPr="00A90E69" w:rsidRDefault="00604395" w:rsidP="7508425B">
      <w:pPr>
        <w:pStyle w:val="paragraph"/>
        <w:spacing w:before="0" w:beforeAutospacing="0" w:after="0" w:afterAutospacing="0"/>
        <w:rPr>
          <w:rFonts w:ascii="Helvetica" w:eastAsia="Arial" w:hAnsi="Helvetica" w:cs="Arial"/>
          <w:color w:val="000000" w:themeColor="text1"/>
        </w:rPr>
      </w:pPr>
    </w:p>
    <w:p w14:paraId="468AE34F" w14:textId="1956DABF" w:rsidR="003222E2" w:rsidRPr="00A90E69" w:rsidRDefault="7508425B" w:rsidP="7508425B">
      <w:pPr>
        <w:pStyle w:val="paragraph"/>
        <w:spacing w:before="0" w:beforeAutospacing="0" w:after="0" w:afterAutospacing="0"/>
        <w:textAlignment w:val="baseline"/>
        <w:rPr>
          <w:rStyle w:val="eop"/>
          <w:rFonts w:ascii="Helvetica" w:eastAsia="Arial" w:hAnsi="Helvetica" w:cs="Arial"/>
          <w:color w:val="000000" w:themeColor="text1"/>
          <w:sz w:val="28"/>
          <w:szCs w:val="28"/>
        </w:rPr>
      </w:pPr>
      <w:r w:rsidRPr="00A90E69">
        <w:rPr>
          <w:rStyle w:val="normaltextrun"/>
          <w:rFonts w:ascii="Helvetica" w:eastAsia="Arial" w:hAnsi="Helvetica" w:cs="Arial"/>
          <w:b/>
          <w:bCs/>
          <w:color w:val="000000" w:themeColor="text1"/>
          <w:sz w:val="28"/>
          <w:szCs w:val="28"/>
        </w:rPr>
        <w:t>#NWF2020</w:t>
      </w:r>
    </w:p>
    <w:p w14:paraId="1177625B" w14:textId="7D1E1346" w:rsidR="003222E2" w:rsidRPr="00A90E69" w:rsidRDefault="00A90E69" w:rsidP="7508425B">
      <w:pPr>
        <w:pStyle w:val="paragraph"/>
        <w:spacing w:before="0" w:beforeAutospacing="0" w:after="0" w:afterAutospacing="0"/>
        <w:textAlignment w:val="baseline"/>
        <w:rPr>
          <w:rFonts w:ascii="Helvetica" w:eastAsia="Arial" w:hAnsi="Helvetica" w:cs="Arial"/>
          <w:color w:val="000000" w:themeColor="text1"/>
        </w:rPr>
      </w:pPr>
      <w:proofErr w:type="gramStart"/>
      <w:r>
        <w:rPr>
          <w:rStyle w:val="normaltextrun"/>
          <w:rFonts w:ascii="Helvetica" w:eastAsia="Arial" w:hAnsi="Helvetica" w:cs="Arial"/>
          <w:b/>
          <w:bCs/>
          <w:color w:val="000000" w:themeColor="text1"/>
        </w:rPr>
        <w:t>Facebook :</w:t>
      </w:r>
      <w:proofErr w:type="gramEnd"/>
      <w:r>
        <w:rPr>
          <w:rStyle w:val="normaltextrun"/>
          <w:rFonts w:ascii="Helvetica" w:eastAsia="Arial" w:hAnsi="Helvetica" w:cs="Arial"/>
          <w:b/>
          <w:bCs/>
          <w:color w:val="000000" w:themeColor="text1"/>
        </w:rPr>
        <w:t xml:space="preserve"> </w:t>
      </w:r>
      <w:r w:rsidR="7508425B" w:rsidRPr="00A90E69">
        <w:rPr>
          <w:rStyle w:val="normaltextrun"/>
          <w:rFonts w:ascii="Helvetica" w:eastAsia="Arial" w:hAnsi="Helvetica" w:cs="Arial"/>
          <w:color w:val="000000" w:themeColor="text1"/>
        </w:rPr>
        <w:t>Next Wave</w:t>
      </w:r>
      <w:r w:rsidR="46D2F3B4" w:rsidRPr="00A90E69">
        <w:rPr>
          <w:rFonts w:ascii="Helvetica" w:hAnsi="Helvetica"/>
          <w:color w:val="000000" w:themeColor="text1"/>
        </w:rPr>
        <w:br/>
      </w:r>
      <w:r>
        <w:rPr>
          <w:rStyle w:val="normaltextrun"/>
          <w:rFonts w:ascii="Helvetica" w:eastAsia="Arial" w:hAnsi="Helvetica" w:cs="Arial"/>
          <w:b/>
          <w:bCs/>
          <w:color w:val="000000" w:themeColor="text1"/>
        </w:rPr>
        <w:t xml:space="preserve">Instagram : </w:t>
      </w:r>
      <w:r w:rsidR="7508425B" w:rsidRPr="00A90E69">
        <w:rPr>
          <w:rStyle w:val="normaltextrun"/>
          <w:rFonts w:ascii="Helvetica" w:eastAsia="Arial" w:hAnsi="Helvetica" w:cs="Arial"/>
          <w:b/>
          <w:bCs/>
          <w:color w:val="000000" w:themeColor="text1"/>
        </w:rPr>
        <w:t> </w:t>
      </w:r>
      <w:r w:rsidR="7508425B" w:rsidRPr="00A90E69">
        <w:rPr>
          <w:rStyle w:val="normaltextrun"/>
          <w:rFonts w:ascii="Helvetica" w:eastAsia="Arial" w:hAnsi="Helvetica" w:cs="Arial"/>
          <w:color w:val="000000" w:themeColor="text1"/>
        </w:rPr>
        <w:t>@</w:t>
      </w:r>
      <w:proofErr w:type="spellStart"/>
      <w:r w:rsidR="7508425B" w:rsidRPr="00A90E69">
        <w:rPr>
          <w:rStyle w:val="spellingerror"/>
          <w:rFonts w:ascii="Helvetica" w:eastAsia="Arial" w:hAnsi="Helvetica" w:cs="Arial"/>
          <w:color w:val="000000" w:themeColor="text1"/>
        </w:rPr>
        <w:t>next_wave</w:t>
      </w:r>
      <w:proofErr w:type="spellEnd"/>
    </w:p>
    <w:p w14:paraId="593F36E6" w14:textId="4C962E40" w:rsidR="003222E2" w:rsidRPr="00A90E69" w:rsidRDefault="00A90E69" w:rsidP="7508425B">
      <w:pPr>
        <w:pStyle w:val="paragraph"/>
        <w:spacing w:before="0" w:beforeAutospacing="0" w:after="0" w:afterAutospacing="0"/>
        <w:textAlignment w:val="baseline"/>
        <w:rPr>
          <w:rFonts w:ascii="Helvetica" w:eastAsia="Arial" w:hAnsi="Helvetica" w:cs="Arial"/>
          <w:color w:val="000000" w:themeColor="text1"/>
        </w:rPr>
      </w:pPr>
      <w:proofErr w:type="gramStart"/>
      <w:r>
        <w:rPr>
          <w:rStyle w:val="normaltextrun"/>
          <w:rFonts w:ascii="Helvetica" w:eastAsia="Arial" w:hAnsi="Helvetica" w:cs="Arial"/>
          <w:b/>
          <w:bCs/>
          <w:color w:val="000000" w:themeColor="text1"/>
        </w:rPr>
        <w:t>Twitter :</w:t>
      </w:r>
      <w:proofErr w:type="gramEnd"/>
      <w:r w:rsidR="7508425B" w:rsidRPr="00A90E69">
        <w:rPr>
          <w:rStyle w:val="normaltextrun"/>
          <w:rFonts w:ascii="Helvetica" w:eastAsia="Arial" w:hAnsi="Helvetica" w:cs="Arial"/>
          <w:b/>
          <w:bCs/>
          <w:color w:val="000000" w:themeColor="text1"/>
        </w:rPr>
        <w:t> </w:t>
      </w:r>
      <w:r w:rsidR="7508425B" w:rsidRPr="00A90E69">
        <w:rPr>
          <w:rStyle w:val="normaltextrun"/>
          <w:rFonts w:ascii="Helvetica" w:eastAsia="Arial" w:hAnsi="Helvetica" w:cs="Arial"/>
          <w:color w:val="000000" w:themeColor="text1"/>
        </w:rPr>
        <w:t>@</w:t>
      </w:r>
      <w:proofErr w:type="spellStart"/>
      <w:r w:rsidR="7508425B" w:rsidRPr="00A90E69">
        <w:rPr>
          <w:rStyle w:val="spellingerror"/>
          <w:rFonts w:ascii="Helvetica" w:eastAsia="Arial" w:hAnsi="Helvetica" w:cs="Arial"/>
          <w:color w:val="000000" w:themeColor="text1"/>
        </w:rPr>
        <w:t>next_wave</w:t>
      </w:r>
      <w:proofErr w:type="spellEnd"/>
      <w:r w:rsidR="7508425B" w:rsidRPr="00A90E69">
        <w:rPr>
          <w:rStyle w:val="spellingerror"/>
          <w:rFonts w:ascii="Helvetica" w:eastAsia="Arial" w:hAnsi="Helvetica" w:cs="Arial"/>
          <w:color w:val="000000" w:themeColor="text1"/>
        </w:rPr>
        <w:t xml:space="preserve">  </w:t>
      </w:r>
    </w:p>
    <w:p w14:paraId="6929F04A" w14:textId="74D5E3EF" w:rsidR="003222E2" w:rsidRPr="00A90E69" w:rsidRDefault="00A90E69" w:rsidP="1BC343EC">
      <w:pPr>
        <w:pStyle w:val="paragraph"/>
        <w:spacing w:before="0" w:beforeAutospacing="0" w:after="0" w:afterAutospacing="0"/>
        <w:textAlignment w:val="baseline"/>
        <w:rPr>
          <w:rFonts w:ascii="Helvetica" w:eastAsia="Arial" w:hAnsi="Helvetica" w:cs="Arial"/>
          <w:color w:val="000000" w:themeColor="text1"/>
        </w:rPr>
      </w:pPr>
      <w:r>
        <w:rPr>
          <w:rStyle w:val="normaltextrun"/>
          <w:rFonts w:ascii="Helvetica" w:eastAsia="Arial" w:hAnsi="Helvetica" w:cs="Arial"/>
          <w:b/>
          <w:bCs/>
          <w:color w:val="000000" w:themeColor="text1"/>
        </w:rPr>
        <w:t xml:space="preserve">Newsletter: </w:t>
      </w:r>
      <w:r w:rsidR="7508425B" w:rsidRPr="00A90E69">
        <w:rPr>
          <w:rStyle w:val="normaltextrun"/>
          <w:rFonts w:ascii="Helvetica" w:eastAsia="Arial" w:hAnsi="Helvetica" w:cs="Arial"/>
          <w:color w:val="000000" w:themeColor="text1"/>
        </w:rPr>
        <w:t xml:space="preserve"> Sign up to our Pegboard e-news at </w:t>
      </w:r>
      <w:hyperlink r:id="rId9" w:history="1">
        <w:r w:rsidR="7508425B" w:rsidRPr="00A90E69">
          <w:rPr>
            <w:rStyle w:val="Hyperlink"/>
            <w:rFonts w:ascii="Helvetica" w:eastAsia="Arial" w:hAnsi="Helvetica" w:cs="Arial"/>
            <w:color w:val="000000" w:themeColor="text1"/>
          </w:rPr>
          <w:t>nextwave.org.au </w:t>
        </w:r>
      </w:hyperlink>
    </w:p>
    <w:p w14:paraId="08F445D1" w14:textId="77777777" w:rsidR="003222E2" w:rsidRPr="00A90E69" w:rsidRDefault="003222E2" w:rsidP="1BC343EC">
      <w:pPr>
        <w:rPr>
          <w:rFonts w:ascii="Helvetica" w:eastAsia="Arial" w:hAnsi="Helvetica" w:cs="Arial"/>
          <w:color w:val="000000" w:themeColor="text1"/>
        </w:rPr>
      </w:pPr>
    </w:p>
    <w:p w14:paraId="1E270ADD" w14:textId="77777777" w:rsidR="003222E2" w:rsidRPr="00A90E69" w:rsidRDefault="003222E2" w:rsidP="1BC343EC">
      <w:pPr>
        <w:pStyle w:val="Title"/>
        <w:rPr>
          <w:rFonts w:ascii="Helvetica" w:eastAsia="Arial" w:hAnsi="Helvetica" w:cs="Arial"/>
          <w:b/>
          <w:bCs/>
          <w:color w:val="000000" w:themeColor="text1"/>
        </w:rPr>
      </w:pPr>
      <w:r w:rsidRPr="00A90E69">
        <w:rPr>
          <w:rFonts w:ascii="Helvetica" w:hAnsi="Helvetica"/>
          <w:color w:val="000000" w:themeColor="text1"/>
        </w:rPr>
        <w:br w:type="column"/>
      </w:r>
      <w:r w:rsidRPr="00A90E69">
        <w:rPr>
          <w:rFonts w:ascii="Helvetica" w:eastAsia="Arial" w:hAnsi="Helvetica" w:cs="Arial"/>
          <w:b/>
          <w:bCs/>
          <w:color w:val="000000" w:themeColor="text1"/>
        </w:rPr>
        <w:lastRenderedPageBreak/>
        <w:t>Access</w:t>
      </w:r>
    </w:p>
    <w:p w14:paraId="5AD89301" w14:textId="77777777" w:rsidR="00872FA1" w:rsidRPr="00A90E69" w:rsidRDefault="00872FA1" w:rsidP="1BC343EC">
      <w:pPr>
        <w:rPr>
          <w:rFonts w:ascii="Helvetica" w:eastAsia="Arial" w:hAnsi="Helvetica" w:cs="Arial"/>
          <w:color w:val="000000" w:themeColor="text1"/>
        </w:rPr>
      </w:pPr>
    </w:p>
    <w:p w14:paraId="0F53C958" w14:textId="245AA5BC" w:rsidR="00BA46D5" w:rsidRPr="00A90E69" w:rsidRDefault="00BA46D5" w:rsidP="21B4DCF5">
      <w:pPr>
        <w:pStyle w:val="NormalWeb"/>
        <w:shd w:val="clear" w:color="auto" w:fill="FFFFFF" w:themeFill="background1"/>
        <w:spacing w:before="0" w:beforeAutospacing="0" w:after="0" w:afterAutospacing="0"/>
        <w:rPr>
          <w:rFonts w:ascii="Helvetica" w:eastAsia="Arial" w:hAnsi="Helvetica" w:cs="Arial"/>
          <w:color w:val="000000" w:themeColor="text1"/>
        </w:rPr>
      </w:pPr>
    </w:p>
    <w:p w14:paraId="7637B59D" w14:textId="05063664" w:rsidR="00BA46D5" w:rsidRPr="00A90E69" w:rsidRDefault="00A126B6" w:rsidP="1BC343EC">
      <w:pPr>
        <w:pStyle w:val="NormalWeb"/>
        <w:shd w:val="clear" w:color="auto" w:fill="FFFFFF" w:themeFill="background1"/>
        <w:spacing w:before="0" w:beforeAutospacing="0" w:after="0" w:afterAutospacing="0"/>
        <w:rPr>
          <w:rFonts w:ascii="Helvetica" w:eastAsia="Arial" w:hAnsi="Helvetica" w:cs="Arial"/>
          <w:color w:val="000000" w:themeColor="text1"/>
        </w:rPr>
      </w:pPr>
      <w:r w:rsidRPr="00A90E69">
        <w:rPr>
          <w:rFonts w:ascii="Helvetica" w:eastAsia="Arial" w:hAnsi="Helvetica" w:cs="Arial"/>
          <w:color w:val="000000" w:themeColor="text1"/>
        </w:rPr>
        <w:t>Next Wave is</w:t>
      </w:r>
      <w:r w:rsidR="21B4DCF5" w:rsidRPr="00A90E69">
        <w:rPr>
          <w:rFonts w:ascii="Helvetica" w:eastAsia="Arial" w:hAnsi="Helvetica" w:cs="Arial"/>
          <w:color w:val="000000" w:themeColor="text1"/>
        </w:rPr>
        <w:t xml:space="preserve"> committed to offering a range of access services so everyone can enjoy the Festival. We believe that disability is caused by a society and environment with physical, attitudinal, communication</w:t>
      </w:r>
      <w:r w:rsidRPr="00A90E69">
        <w:rPr>
          <w:rFonts w:ascii="Helvetica" w:eastAsia="Arial" w:hAnsi="Helvetica" w:cs="Arial"/>
          <w:color w:val="000000" w:themeColor="text1"/>
        </w:rPr>
        <w:t>,</w:t>
      </w:r>
      <w:r w:rsidR="21B4DCF5" w:rsidRPr="00A90E69">
        <w:rPr>
          <w:rFonts w:ascii="Helvetica" w:eastAsia="Arial" w:hAnsi="Helvetica" w:cs="Arial"/>
          <w:color w:val="000000" w:themeColor="text1"/>
        </w:rPr>
        <w:t xml:space="preserve"> and social barriers. It's our responsibility to create a festival that reduces these barriers to enable full participation by all people.</w:t>
      </w:r>
    </w:p>
    <w:p w14:paraId="7656696B" w14:textId="77777777" w:rsidR="00EE47B9" w:rsidRPr="00A90E69" w:rsidRDefault="00EE47B9" w:rsidP="1BC343EC">
      <w:pPr>
        <w:rPr>
          <w:rFonts w:ascii="Helvetica" w:eastAsia="Arial" w:hAnsi="Helvetica" w:cs="Arial"/>
          <w:strike/>
          <w:color w:val="000000" w:themeColor="text1"/>
        </w:rPr>
      </w:pPr>
    </w:p>
    <w:p w14:paraId="0182790A" w14:textId="534370F6" w:rsidR="00BA46D5" w:rsidRPr="00A90E69" w:rsidRDefault="036BE9AD" w:rsidP="1BC343EC">
      <w:pPr>
        <w:pStyle w:val="NormalWeb"/>
        <w:shd w:val="clear" w:color="auto" w:fill="FFFFFF" w:themeFill="background1"/>
        <w:spacing w:before="0" w:beforeAutospacing="0" w:after="0" w:afterAutospacing="0"/>
        <w:rPr>
          <w:rFonts w:ascii="Helvetica" w:eastAsia="Arial" w:hAnsi="Helvetica" w:cs="Arial"/>
          <w:color w:val="000000" w:themeColor="text1"/>
        </w:rPr>
      </w:pPr>
      <w:r w:rsidRPr="00A90E69">
        <w:rPr>
          <w:rFonts w:ascii="Helvetica" w:eastAsia="Arial" w:hAnsi="Helvetica" w:cs="Arial"/>
          <w:color w:val="000000" w:themeColor="text1"/>
        </w:rPr>
        <w:t>Next Wave adopts a range of initiatives that aim to reduce barriers and support our artists, venues and partners to deliver events that are accessible. We encourage you to call or email us if you have any questions about accessibility or would like to discuss your requirements with us.</w:t>
      </w:r>
    </w:p>
    <w:p w14:paraId="101C091E" w14:textId="77777777" w:rsidR="00BA46D5" w:rsidRPr="00A90E69" w:rsidRDefault="00BA46D5" w:rsidP="1BC343EC">
      <w:pPr>
        <w:rPr>
          <w:rFonts w:ascii="Helvetica" w:eastAsia="Arial" w:hAnsi="Helvetica" w:cs="Arial"/>
          <w:color w:val="000000" w:themeColor="text1"/>
        </w:rPr>
      </w:pPr>
    </w:p>
    <w:p w14:paraId="23DF7AF7" w14:textId="08EA348C" w:rsidR="00872FA1" w:rsidRPr="00A90E69" w:rsidRDefault="00872FA1" w:rsidP="1BC343EC">
      <w:pPr>
        <w:rPr>
          <w:rFonts w:ascii="Helvetica" w:eastAsia="Arial" w:hAnsi="Helvetica" w:cs="Arial"/>
          <w:b/>
          <w:bCs/>
          <w:color w:val="000000" w:themeColor="text1"/>
        </w:rPr>
      </w:pPr>
      <w:r w:rsidRPr="00A90E69">
        <w:rPr>
          <w:rFonts w:ascii="Helvetica" w:eastAsia="Arial" w:hAnsi="Helvetica" w:cs="Arial"/>
          <w:b/>
          <w:bCs/>
          <w:color w:val="000000" w:themeColor="text1"/>
          <w:shd w:val="clear" w:color="auto" w:fill="FFFFFF"/>
        </w:rPr>
        <w:t>Festival information</w:t>
      </w:r>
      <w:r w:rsidRPr="00A90E69">
        <w:rPr>
          <w:rFonts w:ascii="Helvetica" w:hAnsi="Helvetica" w:cs="Arial"/>
          <w:b/>
          <w:color w:val="000000" w:themeColor="text1"/>
          <w:szCs w:val="24"/>
          <w:shd w:val="clear" w:color="auto" w:fill="FFFFFF"/>
        </w:rPr>
        <w:br/>
      </w:r>
      <w:r w:rsidRPr="00A90E69">
        <w:rPr>
          <w:rFonts w:ascii="Helvetica" w:eastAsia="Arial" w:hAnsi="Helvetica" w:cs="Arial"/>
          <w:color w:val="000000" w:themeColor="text1"/>
          <w:shd w:val="clear" w:color="auto" w:fill="FFFFFF"/>
        </w:rPr>
        <w:t>Festival information can be found in alternative formats at nextwave.org.au, including:</w:t>
      </w:r>
    </w:p>
    <w:p w14:paraId="24CD49DC" w14:textId="77777777" w:rsidR="007F0380" w:rsidRPr="00A90E69" w:rsidRDefault="007F0380" w:rsidP="007F0380">
      <w:pPr>
        <w:numPr>
          <w:ilvl w:val="0"/>
          <w:numId w:val="17"/>
        </w:numPr>
        <w:spacing w:after="0" w:line="240" w:lineRule="auto"/>
        <w:ind w:left="360" w:firstLine="0"/>
        <w:textAlignment w:val="baseline"/>
        <w:rPr>
          <w:rFonts w:ascii="Helvetica" w:eastAsia="Times New Roman" w:hAnsi="Helvetica" w:cs="Arial"/>
          <w:color w:val="000000" w:themeColor="text1"/>
          <w:szCs w:val="24"/>
        </w:rPr>
      </w:pPr>
      <w:r w:rsidRPr="00A90E69">
        <w:rPr>
          <w:rFonts w:ascii="Helvetica" w:eastAsia="Times New Roman" w:hAnsi="Helvetica" w:cs="Arial"/>
          <w:color w:val="000000" w:themeColor="text1"/>
          <w:szCs w:val="24"/>
          <w:shd w:val="clear" w:color="auto" w:fill="FFFFFF"/>
          <w:lang w:val="en-AU"/>
        </w:rPr>
        <w:t>Large print PDF, RTF, and Word files of this program</w:t>
      </w:r>
      <w:r w:rsidRPr="00A90E69">
        <w:rPr>
          <w:rFonts w:ascii="Helvetica" w:eastAsia="Times New Roman" w:hAnsi="Helvetica" w:cs="Arial"/>
          <w:color w:val="000000" w:themeColor="text1"/>
          <w:szCs w:val="24"/>
        </w:rPr>
        <w:t> </w:t>
      </w:r>
    </w:p>
    <w:p w14:paraId="72973378" w14:textId="10E94FAA" w:rsidR="007F0380" w:rsidRPr="00A90E69" w:rsidRDefault="00A126B6" w:rsidP="007F0380">
      <w:pPr>
        <w:numPr>
          <w:ilvl w:val="0"/>
          <w:numId w:val="17"/>
        </w:numPr>
        <w:spacing w:after="0" w:line="240" w:lineRule="auto"/>
        <w:ind w:left="360" w:firstLine="0"/>
        <w:textAlignment w:val="baseline"/>
        <w:rPr>
          <w:rFonts w:ascii="Helvetica" w:eastAsia="Times New Roman" w:hAnsi="Helvetica" w:cs="Times New Roman"/>
          <w:color w:val="000000" w:themeColor="text1"/>
          <w:szCs w:val="24"/>
        </w:rPr>
      </w:pPr>
      <w:r w:rsidRPr="00A90E69">
        <w:rPr>
          <w:rFonts w:ascii="Helvetica" w:eastAsia="Times New Roman" w:hAnsi="Helvetica" w:cs="Arial"/>
          <w:color w:val="000000" w:themeColor="text1"/>
          <w:szCs w:val="24"/>
          <w:lang w:val="en-AU"/>
        </w:rPr>
        <w:t xml:space="preserve">Plain English version of this </w:t>
      </w:r>
      <w:r w:rsidR="007F0380" w:rsidRPr="00A90E69">
        <w:rPr>
          <w:rFonts w:ascii="Helvetica" w:eastAsia="Times New Roman" w:hAnsi="Helvetica" w:cs="Arial"/>
          <w:color w:val="000000" w:themeColor="text1"/>
          <w:szCs w:val="24"/>
          <w:lang w:val="en-AU"/>
        </w:rPr>
        <w:t>program </w:t>
      </w:r>
      <w:r w:rsidR="007F0380" w:rsidRPr="00A90E69">
        <w:rPr>
          <w:rFonts w:ascii="Helvetica" w:eastAsia="Times New Roman" w:hAnsi="Helvetica" w:cs="Arial"/>
          <w:color w:val="000000" w:themeColor="text1"/>
          <w:szCs w:val="24"/>
        </w:rPr>
        <w:t> </w:t>
      </w:r>
    </w:p>
    <w:p w14:paraId="2D9E656D" w14:textId="77777777" w:rsidR="007F0380" w:rsidRPr="00A90E69" w:rsidRDefault="007F0380" w:rsidP="007F0380">
      <w:pPr>
        <w:numPr>
          <w:ilvl w:val="0"/>
          <w:numId w:val="17"/>
        </w:numPr>
        <w:spacing w:after="0" w:line="240" w:lineRule="auto"/>
        <w:ind w:left="360" w:firstLine="0"/>
        <w:textAlignment w:val="baseline"/>
        <w:rPr>
          <w:rFonts w:ascii="Helvetica" w:eastAsia="Times New Roman" w:hAnsi="Helvetica" w:cs="Arial"/>
          <w:color w:val="000000" w:themeColor="text1"/>
          <w:szCs w:val="24"/>
        </w:rPr>
      </w:pPr>
      <w:r w:rsidRPr="00A90E69">
        <w:rPr>
          <w:rFonts w:ascii="Helvetica" w:eastAsia="Times New Roman" w:hAnsi="Helvetica" w:cs="Arial"/>
          <w:color w:val="000000" w:themeColor="text1"/>
          <w:szCs w:val="24"/>
          <w:shd w:val="clear" w:color="auto" w:fill="FFFFFF"/>
          <w:lang w:val="en-AU"/>
        </w:rPr>
        <w:t>Audio Described version of this program</w:t>
      </w:r>
      <w:r w:rsidRPr="00A90E69">
        <w:rPr>
          <w:rFonts w:ascii="Helvetica" w:eastAsia="Times New Roman" w:hAnsi="Helvetica" w:cs="Arial"/>
          <w:color w:val="000000" w:themeColor="text1"/>
          <w:szCs w:val="24"/>
        </w:rPr>
        <w:t> </w:t>
      </w:r>
    </w:p>
    <w:p w14:paraId="30A5D08E" w14:textId="77777777" w:rsidR="007F0380" w:rsidRPr="00A90E69" w:rsidRDefault="007F0380" w:rsidP="007F0380">
      <w:pPr>
        <w:numPr>
          <w:ilvl w:val="0"/>
          <w:numId w:val="17"/>
        </w:numPr>
        <w:spacing w:after="0" w:line="240" w:lineRule="auto"/>
        <w:ind w:left="360" w:firstLine="0"/>
        <w:textAlignment w:val="baseline"/>
        <w:rPr>
          <w:rFonts w:ascii="Helvetica" w:eastAsia="Times New Roman" w:hAnsi="Helvetica" w:cs="Arial"/>
          <w:color w:val="000000" w:themeColor="text1"/>
          <w:szCs w:val="24"/>
        </w:rPr>
      </w:pPr>
      <w:proofErr w:type="spellStart"/>
      <w:r w:rsidRPr="00A90E69">
        <w:rPr>
          <w:rFonts w:ascii="Helvetica" w:eastAsia="Times New Roman" w:hAnsi="Helvetica" w:cs="Arial"/>
          <w:color w:val="000000" w:themeColor="text1"/>
          <w:szCs w:val="24"/>
          <w:lang w:val="en-AU"/>
        </w:rPr>
        <w:t>Auslan</w:t>
      </w:r>
      <w:proofErr w:type="spellEnd"/>
      <w:r w:rsidRPr="00A90E69">
        <w:rPr>
          <w:rFonts w:ascii="Helvetica" w:eastAsia="Times New Roman" w:hAnsi="Helvetica" w:cs="Arial"/>
          <w:color w:val="000000" w:themeColor="text1"/>
          <w:szCs w:val="24"/>
          <w:lang w:val="en-AU"/>
        </w:rPr>
        <w:t> video introduction</w:t>
      </w:r>
      <w:r w:rsidRPr="00A90E69">
        <w:rPr>
          <w:rFonts w:ascii="Helvetica" w:eastAsia="Times New Roman" w:hAnsi="Helvetica" w:cs="Arial"/>
          <w:color w:val="000000" w:themeColor="text1"/>
          <w:szCs w:val="24"/>
        </w:rPr>
        <w:t> </w:t>
      </w:r>
    </w:p>
    <w:p w14:paraId="643E95C6" w14:textId="77777777" w:rsidR="007F0380" w:rsidRPr="00A90E69" w:rsidRDefault="007F0380" w:rsidP="007F0380">
      <w:pPr>
        <w:numPr>
          <w:ilvl w:val="0"/>
          <w:numId w:val="18"/>
        </w:numPr>
        <w:spacing w:after="0" w:line="240" w:lineRule="auto"/>
        <w:ind w:left="360" w:firstLine="0"/>
        <w:textAlignment w:val="baseline"/>
        <w:rPr>
          <w:rFonts w:ascii="Helvetica" w:eastAsia="Times New Roman" w:hAnsi="Helvetica" w:cs="Times New Roman"/>
          <w:color w:val="000000" w:themeColor="text1"/>
          <w:szCs w:val="24"/>
        </w:rPr>
      </w:pPr>
      <w:r w:rsidRPr="00A90E69">
        <w:rPr>
          <w:rFonts w:ascii="Helvetica" w:eastAsia="Times New Roman" w:hAnsi="Helvetica" w:cs="Arial"/>
          <w:color w:val="000000" w:themeColor="text1"/>
          <w:szCs w:val="24"/>
          <w:lang w:val="en-AU"/>
        </w:rPr>
        <w:t>Next Wave Festival 2020 Access Guide</w:t>
      </w:r>
    </w:p>
    <w:p w14:paraId="7F3B8B21" w14:textId="77777777" w:rsidR="007F0380" w:rsidRPr="00A90E69" w:rsidRDefault="007F0380" w:rsidP="1BC343EC">
      <w:pPr>
        <w:rPr>
          <w:rFonts w:ascii="Helvetica" w:eastAsia="Arial" w:hAnsi="Helvetica" w:cs="Arial"/>
          <w:color w:val="000000" w:themeColor="text1"/>
        </w:rPr>
      </w:pPr>
    </w:p>
    <w:p w14:paraId="3CF56BD5" w14:textId="57A20F8D" w:rsidR="00872FA1"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 xml:space="preserve">If you would like to request information in another </w:t>
      </w:r>
      <w:proofErr w:type="gramStart"/>
      <w:r w:rsidRPr="00A90E69">
        <w:rPr>
          <w:rFonts w:ascii="Helvetica" w:eastAsia="Arial" w:hAnsi="Helvetica" w:cs="Arial"/>
          <w:color w:val="000000" w:themeColor="text1"/>
        </w:rPr>
        <w:t>format</w:t>
      </w:r>
      <w:proofErr w:type="gramEnd"/>
      <w:r w:rsidRPr="00A90E69">
        <w:rPr>
          <w:rFonts w:ascii="Helvetica" w:eastAsia="Arial" w:hAnsi="Helvetica" w:cs="Arial"/>
          <w:color w:val="000000" w:themeColor="text1"/>
        </w:rPr>
        <w:t xml:space="preserve"> please call us on (03) 9329 9422.</w:t>
      </w:r>
    </w:p>
    <w:p w14:paraId="2E369515" w14:textId="4D78DCA0" w:rsidR="00872FA1" w:rsidRPr="00A90E69" w:rsidRDefault="1BC343EC" w:rsidP="007F0380">
      <w:pPr>
        <w:rPr>
          <w:rFonts w:ascii="Helvetica" w:eastAsia="Arial" w:hAnsi="Helvetica" w:cs="Arial"/>
          <w:color w:val="000000" w:themeColor="text1"/>
        </w:rPr>
      </w:pPr>
      <w:r w:rsidRPr="00A90E69">
        <w:rPr>
          <w:rFonts w:ascii="Helvetica" w:eastAsia="Arial" w:hAnsi="Helvetica" w:cs="Arial"/>
          <w:b/>
          <w:bCs/>
          <w:color w:val="000000" w:themeColor="text1"/>
        </w:rPr>
        <w:t>Booking tickets</w:t>
      </w:r>
      <w:r w:rsidR="46D2F3B4" w:rsidRPr="00A90E69">
        <w:rPr>
          <w:rFonts w:ascii="Helvetica" w:hAnsi="Helvetica"/>
          <w:color w:val="000000" w:themeColor="text1"/>
        </w:rPr>
        <w:br/>
      </w:r>
      <w:r w:rsidRPr="00A90E69">
        <w:rPr>
          <w:rFonts w:ascii="Helvetica" w:eastAsia="Arial" w:hAnsi="Helvetica" w:cs="Arial"/>
          <w:color w:val="000000" w:themeColor="text1"/>
        </w:rPr>
        <w:t xml:space="preserve">To book your tickets, please call (03) 9329 9422 during office hours or email </w:t>
      </w:r>
      <w:hyperlink r:id="rId10">
        <w:r w:rsidRPr="00A90E69">
          <w:rPr>
            <w:rStyle w:val="Hyperlink"/>
            <w:rFonts w:ascii="Helvetica" w:eastAsia="Arial" w:hAnsi="Helvetica" w:cs="Arial"/>
            <w:color w:val="000000" w:themeColor="text1"/>
          </w:rPr>
          <w:t>ticketing@nextwave.org.au</w:t>
        </w:r>
      </w:hyperlink>
      <w:r w:rsidRPr="00A90E69">
        <w:rPr>
          <w:rFonts w:ascii="Helvetica" w:eastAsia="Arial" w:hAnsi="Helvetica" w:cs="Arial"/>
          <w:color w:val="000000" w:themeColor="text1"/>
        </w:rPr>
        <w:t xml:space="preserve"> and let us know about any access requirements you may have.</w:t>
      </w:r>
    </w:p>
    <w:p w14:paraId="5AE517F9" w14:textId="75BE6935" w:rsidR="00EE47B9" w:rsidRPr="00A90E69" w:rsidRDefault="46D2F3B4" w:rsidP="1BC343EC">
      <w:pPr>
        <w:rPr>
          <w:rFonts w:ascii="Helvetica" w:eastAsia="Arial" w:hAnsi="Helvetica" w:cs="Arial"/>
          <w:b/>
          <w:bCs/>
          <w:color w:val="000000" w:themeColor="text1"/>
        </w:rPr>
      </w:pPr>
      <w:r w:rsidRPr="00A90E69">
        <w:rPr>
          <w:rFonts w:ascii="Helvetica" w:hAnsi="Helvetica"/>
          <w:color w:val="000000" w:themeColor="text1"/>
        </w:rPr>
        <w:br/>
      </w:r>
      <w:r w:rsidR="7508425B" w:rsidRPr="00A90E69">
        <w:rPr>
          <w:rFonts w:ascii="Helvetica" w:eastAsia="Arial" w:hAnsi="Helvetica" w:cs="Arial"/>
          <w:b/>
          <w:bCs/>
          <w:color w:val="000000" w:themeColor="text1"/>
        </w:rPr>
        <w:t xml:space="preserve">[Note to designers include/design Companion Card logo] </w:t>
      </w:r>
      <w:r w:rsidRPr="00A90E69">
        <w:rPr>
          <w:rFonts w:ascii="Helvetica" w:hAnsi="Helvetica"/>
          <w:color w:val="000000" w:themeColor="text1"/>
        </w:rPr>
        <w:br/>
      </w:r>
      <w:r w:rsidR="7508425B" w:rsidRPr="00A90E69">
        <w:rPr>
          <w:rFonts w:ascii="Helvetica" w:eastAsia="Arial" w:hAnsi="Helvetica" w:cs="Arial"/>
          <w:b/>
          <w:bCs/>
          <w:color w:val="000000" w:themeColor="text1"/>
        </w:rPr>
        <w:t xml:space="preserve">Companion and </w:t>
      </w:r>
      <w:proofErr w:type="spellStart"/>
      <w:r w:rsidR="7508425B" w:rsidRPr="00A90E69">
        <w:rPr>
          <w:rFonts w:ascii="Helvetica" w:eastAsia="Arial" w:hAnsi="Helvetica" w:cs="Arial"/>
          <w:b/>
          <w:bCs/>
          <w:color w:val="000000" w:themeColor="text1"/>
        </w:rPr>
        <w:t>Carer</w:t>
      </w:r>
      <w:r w:rsidR="00A126B6" w:rsidRPr="00A90E69">
        <w:rPr>
          <w:rFonts w:ascii="Helvetica" w:eastAsia="Arial" w:hAnsi="Helvetica" w:cs="Arial"/>
          <w:b/>
          <w:bCs/>
          <w:color w:val="000000" w:themeColor="text1"/>
        </w:rPr>
        <w:t>’</w:t>
      </w:r>
      <w:r w:rsidR="7508425B" w:rsidRPr="00A90E69">
        <w:rPr>
          <w:rFonts w:ascii="Helvetica" w:eastAsia="Arial" w:hAnsi="Helvetica" w:cs="Arial"/>
          <w:b/>
          <w:bCs/>
          <w:color w:val="000000" w:themeColor="text1"/>
        </w:rPr>
        <w:t>s</w:t>
      </w:r>
      <w:proofErr w:type="spellEnd"/>
      <w:r w:rsidR="7508425B" w:rsidRPr="00A90E69">
        <w:rPr>
          <w:rFonts w:ascii="Helvetica" w:eastAsia="Arial" w:hAnsi="Helvetica" w:cs="Arial"/>
          <w:b/>
          <w:bCs/>
          <w:color w:val="000000" w:themeColor="text1"/>
        </w:rPr>
        <w:t xml:space="preserve"> Card</w:t>
      </w:r>
      <w:r w:rsidR="00A126B6" w:rsidRPr="00A90E69">
        <w:rPr>
          <w:rFonts w:ascii="Helvetica" w:eastAsia="Arial" w:hAnsi="Helvetica" w:cs="Arial"/>
          <w:b/>
          <w:bCs/>
          <w:color w:val="000000" w:themeColor="text1"/>
        </w:rPr>
        <w:t>s</w:t>
      </w:r>
    </w:p>
    <w:p w14:paraId="7F022423" w14:textId="15D750D3" w:rsidR="00872FA1" w:rsidRPr="00A90E69" w:rsidRDefault="21B4DCF5" w:rsidP="1BC343EC">
      <w:pPr>
        <w:rPr>
          <w:rFonts w:ascii="Helvetica" w:eastAsia="Arial" w:hAnsi="Helvetica" w:cs="Arial"/>
          <w:b/>
          <w:bCs/>
          <w:color w:val="000000" w:themeColor="text1"/>
        </w:rPr>
      </w:pPr>
      <w:r w:rsidRPr="00A90E69">
        <w:rPr>
          <w:rFonts w:ascii="Helvetica" w:eastAsia="Arial" w:hAnsi="Helvetica" w:cs="Arial"/>
          <w:color w:val="000000" w:themeColor="text1"/>
        </w:rPr>
        <w:t xml:space="preserve">Companion and </w:t>
      </w:r>
      <w:proofErr w:type="spellStart"/>
      <w:r w:rsidRPr="00A90E69">
        <w:rPr>
          <w:rFonts w:ascii="Helvetica" w:eastAsia="Arial" w:hAnsi="Helvetica" w:cs="Arial"/>
          <w:color w:val="000000" w:themeColor="text1"/>
        </w:rPr>
        <w:t>Carer</w:t>
      </w:r>
      <w:proofErr w:type="spellEnd"/>
      <w:r w:rsidRPr="00A90E69">
        <w:rPr>
          <w:rFonts w:ascii="Helvetica" w:eastAsia="Arial" w:hAnsi="Helvetica" w:cs="Arial"/>
          <w:color w:val="000000" w:themeColor="text1"/>
        </w:rPr>
        <w:t xml:space="preserve"> Card holders qualify for concession priced tickets. Companion Card holders also receive a complimentary ticket for their companion. To book, please call (03) 9329 9422 during office hours or email </w:t>
      </w:r>
      <w:hyperlink r:id="rId11">
        <w:r w:rsidRPr="00A90E69">
          <w:rPr>
            <w:rStyle w:val="Hyperlink"/>
            <w:rFonts w:ascii="Helvetica" w:eastAsia="Arial" w:hAnsi="Helvetica" w:cs="Arial"/>
            <w:color w:val="000000" w:themeColor="text1"/>
          </w:rPr>
          <w:t>ticketing@nextwave.org.au</w:t>
        </w:r>
      </w:hyperlink>
      <w:r w:rsidRPr="00A90E69">
        <w:rPr>
          <w:rFonts w:ascii="Helvetica" w:eastAsia="Arial" w:hAnsi="Helvetica" w:cs="Arial"/>
          <w:color w:val="000000" w:themeColor="text1"/>
        </w:rPr>
        <w:t>.</w:t>
      </w:r>
    </w:p>
    <w:p w14:paraId="103146EF" w14:textId="77777777" w:rsidR="00872FA1"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lang w:eastAsia="en-AU"/>
        </w:rPr>
        <w:t>The companion ticket must be booked at the same time as the purchased ticket.</w:t>
      </w:r>
    </w:p>
    <w:p w14:paraId="7F1BD7BF" w14:textId="287A0D18" w:rsidR="00872FA1" w:rsidRPr="00A90E69" w:rsidRDefault="1BC343EC" w:rsidP="1BC343EC">
      <w:pPr>
        <w:rPr>
          <w:rFonts w:ascii="Helvetica" w:eastAsia="Arial" w:hAnsi="Helvetica" w:cs="Arial"/>
          <w:color w:val="000000" w:themeColor="text1"/>
        </w:rPr>
      </w:pPr>
      <w:r w:rsidRPr="00A90E69">
        <w:rPr>
          <w:rFonts w:ascii="Helvetica" w:eastAsia="Arial" w:hAnsi="Helvetica" w:cs="Arial"/>
          <w:b/>
          <w:bCs/>
          <w:color w:val="000000" w:themeColor="text1"/>
        </w:rPr>
        <w:lastRenderedPageBreak/>
        <w:t>National Relay Service</w:t>
      </w:r>
      <w:r w:rsidR="00872FA1" w:rsidRPr="00A90E69">
        <w:rPr>
          <w:rFonts w:ascii="Helvetica" w:hAnsi="Helvetica"/>
          <w:color w:val="000000" w:themeColor="text1"/>
        </w:rPr>
        <w:br/>
      </w:r>
      <w:r w:rsidRPr="00A90E69">
        <w:rPr>
          <w:rFonts w:ascii="Helvetica" w:eastAsia="Arial" w:hAnsi="Helvetica" w:cs="Arial"/>
          <w:color w:val="000000" w:themeColor="text1"/>
        </w:rPr>
        <w:t xml:space="preserve">We’re Relay Service Friendly, and if you need you can contact us through the National Relay Service for no additional charge. </w:t>
      </w:r>
    </w:p>
    <w:p w14:paraId="6D550C89" w14:textId="77777777" w:rsidR="00443A2D" w:rsidRPr="00A90E69" w:rsidRDefault="00443A2D" w:rsidP="1BC343EC">
      <w:pPr>
        <w:rPr>
          <w:rFonts w:ascii="Helvetica" w:eastAsia="Arial" w:hAnsi="Helvetica" w:cs="Arial"/>
          <w:strike/>
          <w:color w:val="000000" w:themeColor="text1"/>
          <w:shd w:val="clear" w:color="auto" w:fill="FFFFFF"/>
        </w:rPr>
      </w:pPr>
    </w:p>
    <w:p w14:paraId="65AD11E5" w14:textId="77777777" w:rsidR="005B4F43" w:rsidRPr="00A90E69" w:rsidRDefault="1BC343EC" w:rsidP="1BC343EC">
      <w:pPr>
        <w:pStyle w:val="ListParagraph"/>
        <w:numPr>
          <w:ilvl w:val="0"/>
          <w:numId w:val="14"/>
        </w:numPr>
        <w:shd w:val="clear" w:color="auto" w:fill="FFFFFF" w:themeFill="background1"/>
        <w:spacing w:after="0" w:line="240" w:lineRule="auto"/>
        <w:rPr>
          <w:rFonts w:ascii="Helvetica" w:hAnsi="Helvetica" w:cs="Arial"/>
          <w:color w:val="000000" w:themeColor="text1"/>
        </w:rPr>
      </w:pPr>
      <w:r w:rsidRPr="00A90E69">
        <w:rPr>
          <w:rFonts w:ascii="Helvetica" w:eastAsia="Arial" w:hAnsi="Helvetica" w:cs="Arial"/>
          <w:color w:val="000000" w:themeColor="text1"/>
        </w:rPr>
        <w:t>TTY users: phone 13 36 77 then ask for (03) 9329 9422</w:t>
      </w:r>
    </w:p>
    <w:p w14:paraId="1A80B93A" w14:textId="7D514A4B" w:rsidR="005B4F43" w:rsidRPr="00A90E69" w:rsidRDefault="1BC343EC" w:rsidP="1BC343EC">
      <w:pPr>
        <w:pStyle w:val="ListParagraph"/>
        <w:numPr>
          <w:ilvl w:val="0"/>
          <w:numId w:val="14"/>
        </w:numPr>
        <w:shd w:val="clear" w:color="auto" w:fill="FFFFFF" w:themeFill="background1"/>
        <w:spacing w:after="0" w:line="240" w:lineRule="auto"/>
        <w:rPr>
          <w:rFonts w:ascii="Helvetica" w:hAnsi="Helvetica" w:cs="Arial"/>
          <w:color w:val="000000" w:themeColor="text1"/>
        </w:rPr>
      </w:pPr>
      <w:r w:rsidRPr="00A90E69">
        <w:rPr>
          <w:rFonts w:ascii="Helvetica" w:eastAsia="Arial" w:hAnsi="Helvetica" w:cs="Arial"/>
          <w:color w:val="000000" w:themeColor="text1"/>
        </w:rPr>
        <w:t>Speak and Listen users: phone 1300 555 727 then ask for (03) 9329 9422</w:t>
      </w:r>
    </w:p>
    <w:p w14:paraId="3BE24A71" w14:textId="4E990752" w:rsidR="005B4F43" w:rsidRPr="00A90E69" w:rsidRDefault="1BC343EC" w:rsidP="1BC343EC">
      <w:pPr>
        <w:pStyle w:val="ListParagraph"/>
        <w:numPr>
          <w:ilvl w:val="0"/>
          <w:numId w:val="14"/>
        </w:numPr>
        <w:shd w:val="clear" w:color="auto" w:fill="FFFFFF" w:themeFill="background1"/>
        <w:spacing w:after="0" w:line="240" w:lineRule="auto"/>
        <w:rPr>
          <w:rFonts w:ascii="Helvetica" w:hAnsi="Helvetica" w:cs="Arial"/>
          <w:color w:val="000000" w:themeColor="text1"/>
        </w:rPr>
      </w:pPr>
      <w:r w:rsidRPr="00A90E69">
        <w:rPr>
          <w:rFonts w:ascii="Helvetica" w:eastAsia="Arial" w:hAnsi="Helvetica" w:cs="Arial"/>
          <w:color w:val="000000" w:themeColor="text1"/>
        </w:rPr>
        <w:t>Internet relay users: connect to the NRS (internet-relay.nrscall.gov.au) then type in (03) 9329 9422</w:t>
      </w:r>
    </w:p>
    <w:p w14:paraId="061D1B02" w14:textId="661AB5A7" w:rsidR="005B4F43" w:rsidRPr="00A90E69" w:rsidRDefault="005B4F43" w:rsidP="1BC343EC">
      <w:pPr>
        <w:rPr>
          <w:rFonts w:ascii="Helvetica" w:eastAsia="Arial" w:hAnsi="Helvetica" w:cs="Arial"/>
          <w:strike/>
          <w:color w:val="000000" w:themeColor="text1"/>
        </w:rPr>
      </w:pPr>
    </w:p>
    <w:p w14:paraId="23D71A1B" w14:textId="5201DCEB" w:rsidR="00443A2D" w:rsidRPr="00A90E69" w:rsidRDefault="7508425B" w:rsidP="00443A2D">
      <w:pPr>
        <w:spacing w:after="0"/>
        <w:rPr>
          <w:rStyle w:val="normaltextrun"/>
          <w:rFonts w:ascii="Helvetica" w:eastAsia="Arial" w:hAnsi="Helvetica" w:cs="Arial"/>
          <w:color w:val="000000" w:themeColor="text1"/>
          <w:highlight w:val="yellow"/>
        </w:rPr>
        <w:sectPr w:rsidR="00443A2D" w:rsidRPr="00A90E69" w:rsidSect="00872FA1">
          <w:headerReference w:type="default" r:id="rId12"/>
          <w:footerReference w:type="default" r:id="rId13"/>
          <w:pgSz w:w="12240" w:h="15840"/>
          <w:pgMar w:top="1170" w:right="810" w:bottom="1440" w:left="1440" w:header="720" w:footer="720" w:gutter="0"/>
          <w:cols w:space="720"/>
          <w:docGrid w:linePitch="360"/>
        </w:sectPr>
      </w:pPr>
      <w:r w:rsidRPr="00A90E69">
        <w:rPr>
          <w:rFonts w:ascii="Helvetica" w:eastAsia="Arial" w:hAnsi="Helvetica" w:cs="Arial"/>
          <w:b/>
          <w:bCs/>
          <w:color w:val="000000" w:themeColor="text1"/>
        </w:rPr>
        <w:t>Access symbols</w:t>
      </w:r>
      <w:r w:rsidR="00872FA1" w:rsidRPr="00A90E69">
        <w:rPr>
          <w:rFonts w:ascii="Helvetica" w:hAnsi="Helvetica"/>
          <w:color w:val="000000" w:themeColor="text1"/>
        </w:rPr>
        <w:br/>
      </w:r>
      <w:r w:rsidRPr="00A90E69">
        <w:rPr>
          <w:rFonts w:ascii="Helvetica" w:eastAsia="Arial" w:hAnsi="Helvetica" w:cs="Arial"/>
          <w:color w:val="000000" w:themeColor="text1"/>
        </w:rPr>
        <w:t xml:space="preserve">Look out for these symbols throughout this program and on our website, which indicate the accessibility of each event. More information about symbols and events can be found at </w:t>
      </w:r>
      <w:hyperlink r:id="rId14" w:history="1">
        <w:r w:rsidRPr="00A90E69">
          <w:rPr>
            <w:rStyle w:val="Hyperlink"/>
            <w:rFonts w:ascii="Helvetica" w:eastAsia="Arial" w:hAnsi="Helvetica" w:cs="Arial"/>
            <w:color w:val="000000" w:themeColor="text1"/>
          </w:rPr>
          <w:t>nextwave.org.au</w:t>
        </w:r>
      </w:hyperlink>
      <w:r w:rsidR="00443A2D" w:rsidRPr="00A90E69">
        <w:rPr>
          <w:rFonts w:ascii="Helvetica" w:hAnsi="Helvetica"/>
          <w:color w:val="000000" w:themeColor="text1"/>
        </w:rPr>
        <w:t xml:space="preserve"> </w:t>
      </w:r>
      <w:r w:rsidR="00872FA1" w:rsidRPr="00A90E69">
        <w:rPr>
          <w:rFonts w:ascii="Helvetica" w:hAnsi="Helvetica"/>
          <w:color w:val="000000" w:themeColor="text1"/>
        </w:rPr>
        <w:br/>
      </w:r>
      <w:r w:rsidR="00872FA1" w:rsidRPr="00A90E69">
        <w:rPr>
          <w:rFonts w:ascii="Helvetica" w:hAnsi="Helvetica"/>
          <w:b/>
          <w:bCs/>
          <w:color w:val="000000" w:themeColor="text1"/>
        </w:rPr>
        <w:br/>
      </w:r>
    </w:p>
    <w:p w14:paraId="002F34A0" w14:textId="29E72730" w:rsidR="00A126B6" w:rsidRPr="00A90E69" w:rsidRDefault="00443A2D" w:rsidP="00443A2D">
      <w:pPr>
        <w:rPr>
          <w:rFonts w:ascii="Helvetica" w:eastAsia="Times New Roman" w:hAnsi="Helvetica" w:cs="Times New Roman"/>
          <w:color w:val="000000" w:themeColor="text1"/>
          <w:szCs w:val="24"/>
          <w:lang w:val="en-AU" w:eastAsia="en-GB"/>
        </w:rPr>
      </w:pPr>
      <w:r w:rsidRPr="00A90E69">
        <w:rPr>
          <w:rFonts w:ascii="Helvetica" w:hAnsi="Helvetica" w:cs="Arial"/>
          <w:b/>
          <w:bCs/>
          <w:noProof/>
          <w:color w:val="000000" w:themeColor="text1"/>
        </w:rPr>
        <w:drawing>
          <wp:inline distT="0" distB="0" distL="0" distR="0" wp14:anchorId="0A92687B" wp14:editId="3FC86951">
            <wp:extent cx="547077" cy="547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lchr-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637" cy="575637"/>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Wheelchair access</w:t>
      </w:r>
      <w:r w:rsidR="00A126B6" w:rsidRPr="00A90E69">
        <w:rPr>
          <w:rFonts w:ascii="Helvetica" w:hAnsi="Helvetica" w:cs="Arial"/>
          <w:b/>
          <w:bCs/>
          <w:color w:val="000000" w:themeColor="text1"/>
        </w:rPr>
        <w:br/>
      </w:r>
      <w:r w:rsidRPr="00A90E69">
        <w:rPr>
          <w:rFonts w:ascii="Helvetica" w:hAnsi="Helvetica" w:cs="Arial"/>
          <w:b/>
          <w:bCs/>
          <w:noProof/>
          <w:color w:val="000000" w:themeColor="text1"/>
        </w:rPr>
        <w:drawing>
          <wp:inline distT="0" distB="0" distL="0" distR="0" wp14:anchorId="707C5391" wp14:editId="48D62B60">
            <wp:extent cx="539262" cy="5392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VDesc-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530" cy="549530"/>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Audio description</w:t>
      </w:r>
      <w:r w:rsidR="00A126B6" w:rsidRPr="00A90E69">
        <w:rPr>
          <w:rFonts w:ascii="Helvetica" w:hAnsi="Helvetica" w:cs="Arial"/>
          <w:b/>
          <w:bCs/>
          <w:color w:val="000000" w:themeColor="text1"/>
        </w:rPr>
        <w:br/>
      </w:r>
      <w:r w:rsidRPr="00A90E69">
        <w:rPr>
          <w:rFonts w:ascii="Helvetica" w:hAnsi="Helvetica" w:cs="Arial"/>
          <w:b/>
          <w:bCs/>
          <w:noProof/>
          <w:color w:val="000000" w:themeColor="text1"/>
        </w:rPr>
        <w:drawing>
          <wp:inline distT="0" distB="0" distL="0" distR="0" wp14:anchorId="66EFE8C8" wp14:editId="7C86BA15">
            <wp:extent cx="539261" cy="539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tcne-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8925" cy="558925"/>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Tactile tour</w:t>
      </w:r>
      <w:r w:rsidR="00A126B6" w:rsidRPr="00A90E69">
        <w:rPr>
          <w:rFonts w:ascii="Helvetica" w:hAnsi="Helvetica" w:cs="Arial"/>
          <w:b/>
          <w:bCs/>
          <w:color w:val="000000" w:themeColor="text1"/>
        </w:rPr>
        <w:br/>
      </w:r>
      <w:r w:rsidR="00A126B6" w:rsidRPr="00A90E69">
        <w:rPr>
          <w:rStyle w:val="normaltextrun"/>
          <w:rFonts w:ascii="Helvetica" w:hAnsi="Helvetica" w:cs="Arial"/>
          <w:b/>
          <w:bCs/>
          <w:color w:val="000000" w:themeColor="text1"/>
        </w:rPr>
        <w:t> </w:t>
      </w:r>
      <w:r w:rsidRPr="00A90E69">
        <w:rPr>
          <w:rFonts w:ascii="Helvetica" w:hAnsi="Helvetica" w:cs="Arial"/>
          <w:b/>
          <w:bCs/>
          <w:noProof/>
          <w:color w:val="000000" w:themeColor="text1"/>
        </w:rPr>
        <w:drawing>
          <wp:inline distT="0" distB="0" distL="0" distR="0" wp14:anchorId="38786A64" wp14:editId="7E966367">
            <wp:extent cx="539262" cy="539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909" cy="575909"/>
                    </a:xfrm>
                    <a:prstGeom prst="rect">
                      <a:avLst/>
                    </a:prstGeom>
                  </pic:spPr>
                </pic:pic>
              </a:graphicData>
            </a:graphic>
          </wp:inline>
        </w:drawing>
      </w:r>
      <w:r w:rsidRPr="00A90E69">
        <w:rPr>
          <w:rStyle w:val="normaltextrun"/>
          <w:rFonts w:ascii="Helvetica" w:hAnsi="Helvetica" w:cs="Arial"/>
          <w:b/>
          <w:bCs/>
          <w:color w:val="000000" w:themeColor="text1"/>
        </w:rPr>
        <w:t xml:space="preserve">  </w:t>
      </w:r>
      <w:proofErr w:type="spellStart"/>
      <w:r w:rsidR="00A126B6" w:rsidRPr="00A90E69">
        <w:rPr>
          <w:rStyle w:val="spellingerror"/>
          <w:rFonts w:ascii="Helvetica" w:eastAsiaTheme="majorEastAsia" w:hAnsi="Helvetica" w:cs="Arial"/>
          <w:b/>
          <w:bCs/>
          <w:color w:val="000000" w:themeColor="text1"/>
        </w:rPr>
        <w:t>Auslan</w:t>
      </w:r>
      <w:proofErr w:type="spellEnd"/>
      <w:r w:rsidR="00A126B6" w:rsidRPr="00A90E69">
        <w:rPr>
          <w:rStyle w:val="normaltextrun"/>
          <w:rFonts w:ascii="Helvetica" w:hAnsi="Helvetica" w:cs="Arial"/>
          <w:b/>
          <w:bCs/>
          <w:color w:val="000000" w:themeColor="text1"/>
        </w:rPr>
        <w:t> interpreted</w:t>
      </w:r>
      <w:r w:rsidR="00A126B6" w:rsidRPr="00A90E69">
        <w:rPr>
          <w:rFonts w:ascii="Helvetica" w:hAnsi="Helvetica" w:cs="Arial"/>
          <w:b/>
          <w:bCs/>
          <w:color w:val="000000" w:themeColor="text1"/>
        </w:rPr>
        <w:br/>
      </w:r>
      <w:r w:rsidRPr="00A90E69">
        <w:rPr>
          <w:rFonts w:ascii="Helvetica" w:eastAsia="Times New Roman" w:hAnsi="Helvetica" w:cs="Times New Roman"/>
          <w:color w:val="000000" w:themeColor="text1"/>
          <w:szCs w:val="24"/>
          <w:lang w:val="en-AU" w:eastAsia="en-GB"/>
        </w:rPr>
        <w:fldChar w:fldCharType="begin"/>
      </w:r>
      <w:r w:rsidRPr="00A90E69">
        <w:rPr>
          <w:rFonts w:ascii="Helvetica" w:eastAsia="Times New Roman" w:hAnsi="Helvetica" w:cs="Times New Roman"/>
          <w:color w:val="000000" w:themeColor="text1"/>
          <w:szCs w:val="24"/>
          <w:lang w:val="en-AU" w:eastAsia="en-GB"/>
        </w:rPr>
        <w:instrText xml:space="preserve"> INCLUDEPICTURE "http://2016.nextwave.org.au/nw-cms/wp-content/uploads/2016/03/relaxed-performance.jpg" \* MERGEFORMATINET </w:instrText>
      </w:r>
      <w:r w:rsidRPr="00A90E69">
        <w:rPr>
          <w:rFonts w:ascii="Helvetica" w:eastAsia="Times New Roman" w:hAnsi="Helvetica" w:cs="Times New Roman"/>
          <w:color w:val="000000" w:themeColor="text1"/>
          <w:szCs w:val="24"/>
          <w:lang w:val="en-AU" w:eastAsia="en-GB"/>
        </w:rPr>
        <w:fldChar w:fldCharType="separate"/>
      </w:r>
      <w:r w:rsidRPr="00A90E69">
        <w:rPr>
          <w:rFonts w:ascii="Helvetica" w:eastAsia="Times New Roman" w:hAnsi="Helvetica" w:cs="Times New Roman"/>
          <w:noProof/>
          <w:color w:val="000000" w:themeColor="text1"/>
          <w:szCs w:val="24"/>
          <w:lang w:val="en-AU" w:eastAsia="en-GB"/>
        </w:rPr>
        <w:drawing>
          <wp:inline distT="0" distB="0" distL="0" distR="0" wp14:anchorId="5173E71C" wp14:editId="60F77736">
            <wp:extent cx="539115" cy="539115"/>
            <wp:effectExtent l="0" t="0" r="0" b="0"/>
            <wp:docPr id="12" name="Picture 12" descr="Relaxed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xed performan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096" cy="547096"/>
                    </a:xfrm>
                    <a:prstGeom prst="rect">
                      <a:avLst/>
                    </a:prstGeom>
                    <a:noFill/>
                    <a:ln>
                      <a:noFill/>
                    </a:ln>
                  </pic:spPr>
                </pic:pic>
              </a:graphicData>
            </a:graphic>
          </wp:inline>
        </w:drawing>
      </w:r>
      <w:r w:rsidRPr="00A90E69">
        <w:rPr>
          <w:rFonts w:ascii="Helvetica" w:eastAsia="Times New Roman" w:hAnsi="Helvetica" w:cs="Times New Roman"/>
          <w:color w:val="000000" w:themeColor="text1"/>
          <w:szCs w:val="24"/>
          <w:lang w:val="en-AU" w:eastAsia="en-GB"/>
        </w:rPr>
        <w:fldChar w:fldCharType="end"/>
      </w:r>
      <w:r w:rsidRPr="00A90E69">
        <w:rPr>
          <w:rFonts w:ascii="Helvetica" w:eastAsia="Times New Roman" w:hAnsi="Helvetica" w:cs="Times New Roman"/>
          <w:color w:val="000000" w:themeColor="text1"/>
          <w:szCs w:val="24"/>
          <w:lang w:val="en-AU" w:eastAsia="en-GB"/>
        </w:rPr>
        <w:t xml:space="preserve"> </w:t>
      </w:r>
      <w:r w:rsidR="00A126B6" w:rsidRPr="00A90E69">
        <w:rPr>
          <w:rStyle w:val="normaltextrun"/>
          <w:rFonts w:ascii="Helvetica" w:hAnsi="Helvetica" w:cs="Arial"/>
          <w:b/>
          <w:bCs/>
          <w:color w:val="000000" w:themeColor="text1"/>
        </w:rPr>
        <w:t>Relaxed performance</w:t>
      </w:r>
    </w:p>
    <w:p w14:paraId="2E028218" w14:textId="3D6D4B18" w:rsidR="00A126B6" w:rsidRPr="00A90E69" w:rsidRDefault="00443A2D" w:rsidP="00A126B6">
      <w:pPr>
        <w:pStyle w:val="paragraph"/>
        <w:spacing w:before="0" w:beforeAutospacing="0" w:after="0" w:afterAutospacing="0"/>
        <w:textAlignment w:val="baseline"/>
        <w:rPr>
          <w:rFonts w:ascii="Helvetica" w:hAnsi="Helvetica" w:cs="Segoe UI"/>
          <w:b/>
          <w:bCs/>
          <w:color w:val="000000" w:themeColor="text1"/>
          <w:sz w:val="18"/>
          <w:szCs w:val="18"/>
        </w:rPr>
      </w:pPr>
      <w:r w:rsidRPr="00A90E69">
        <w:rPr>
          <w:rFonts w:ascii="Helvetica" w:hAnsi="Helvetica" w:cs="Arial"/>
          <w:noProof/>
          <w:color w:val="000000" w:themeColor="text1"/>
        </w:rPr>
        <w:drawing>
          <wp:inline distT="0" distB="0" distL="0" distR="0" wp14:anchorId="01B97EA4" wp14:editId="1F3DB59A">
            <wp:extent cx="539115" cy="539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1025" cy="551025"/>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Open captioning</w:t>
      </w:r>
      <w:r w:rsidRPr="00A90E69">
        <w:rPr>
          <w:rStyle w:val="normaltextrun"/>
          <w:rFonts w:ascii="Helvetica" w:hAnsi="Helvetica" w:cs="Arial"/>
          <w:b/>
          <w:bCs/>
          <w:color w:val="000000" w:themeColor="text1"/>
        </w:rPr>
        <w:br/>
      </w:r>
      <w:r w:rsidR="00A126B6" w:rsidRPr="00A90E69">
        <w:rPr>
          <w:rFonts w:ascii="Helvetica" w:hAnsi="Helvetica" w:cs="Arial"/>
          <w:color w:val="000000" w:themeColor="text1"/>
        </w:rPr>
        <w:br/>
      </w:r>
      <w:r w:rsidRPr="00A90E69">
        <w:rPr>
          <w:rFonts w:ascii="Helvetica" w:hAnsi="Helvetica" w:cs="Arial"/>
          <w:noProof/>
          <w:color w:val="000000" w:themeColor="text1"/>
        </w:rPr>
        <w:drawing>
          <wp:inline distT="0" distB="0" distL="0" distR="0" wp14:anchorId="6B459B27" wp14:editId="739AE236">
            <wp:extent cx="594683" cy="3746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eye-e1457134581651.png"/>
                    <pic:cNvPicPr/>
                  </pic:nvPicPr>
                  <pic:blipFill>
                    <a:blip r:embed="rId21">
                      <a:extLst>
                        <a:ext uri="{28A0092B-C50C-407E-A947-70E740481C1C}">
                          <a14:useLocalDpi xmlns:a14="http://schemas.microsoft.com/office/drawing/2010/main" val="0"/>
                        </a:ext>
                      </a:extLst>
                    </a:blip>
                    <a:stretch>
                      <a:fillRect/>
                    </a:stretch>
                  </pic:blipFill>
                  <pic:spPr>
                    <a:xfrm>
                      <a:off x="0" y="0"/>
                      <a:ext cx="620671" cy="391023"/>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No music or dialogue</w:t>
      </w:r>
      <w:r w:rsidR="00A126B6" w:rsidRPr="00A90E69">
        <w:rPr>
          <w:rFonts w:ascii="Helvetica" w:hAnsi="Helvetica" w:cs="Arial"/>
          <w:b/>
          <w:bCs/>
          <w:color w:val="000000" w:themeColor="text1"/>
        </w:rPr>
        <w:br/>
      </w:r>
      <w:r w:rsidRPr="00A90E69">
        <w:rPr>
          <w:rFonts w:ascii="Helvetica" w:hAnsi="Helvetica" w:cs="Arial"/>
          <w:b/>
          <w:bCs/>
          <w:noProof/>
          <w:color w:val="000000" w:themeColor="text1"/>
        </w:rPr>
        <w:drawing>
          <wp:inline distT="0" distB="0" distL="0" distR="0" wp14:anchorId="06BD198F" wp14:editId="1659B5D9">
            <wp:extent cx="607863" cy="382954"/>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619548" cy="390316"/>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Fully </w:t>
      </w:r>
      <w:proofErr w:type="spellStart"/>
      <w:r w:rsidR="00A126B6" w:rsidRPr="00A90E69">
        <w:rPr>
          <w:rStyle w:val="spellingerror"/>
          <w:rFonts w:ascii="Helvetica" w:eastAsiaTheme="majorEastAsia" w:hAnsi="Helvetica" w:cs="Arial"/>
          <w:b/>
          <w:bCs/>
          <w:color w:val="000000" w:themeColor="text1"/>
        </w:rPr>
        <w:t>surtitled</w:t>
      </w:r>
      <w:proofErr w:type="spellEnd"/>
      <w:r w:rsidR="00A126B6" w:rsidRPr="00A90E69">
        <w:rPr>
          <w:rStyle w:val="normaltextrun"/>
          <w:rFonts w:ascii="Helvetica" w:hAnsi="Helvetica" w:cs="Arial"/>
          <w:b/>
          <w:bCs/>
          <w:color w:val="000000" w:themeColor="text1"/>
        </w:rPr>
        <w:t> or minimal dialogue; some background music and/or sounds</w:t>
      </w:r>
      <w:r w:rsidR="00A126B6" w:rsidRPr="00A90E69">
        <w:rPr>
          <w:rFonts w:ascii="Helvetica" w:hAnsi="Helvetica" w:cs="Arial"/>
          <w:b/>
          <w:bCs/>
          <w:color w:val="000000" w:themeColor="text1"/>
        </w:rPr>
        <w:br/>
      </w:r>
      <w:r w:rsidRPr="00A90E69">
        <w:rPr>
          <w:rFonts w:ascii="Helvetica" w:hAnsi="Helvetica" w:cs="Arial"/>
          <w:b/>
          <w:bCs/>
          <w:noProof/>
          <w:color w:val="000000" w:themeColor="text1"/>
        </w:rPr>
        <w:drawing>
          <wp:inline distT="0" distB="0" distL="0" distR="0" wp14:anchorId="41EBB76F" wp14:editId="32BF453F">
            <wp:extent cx="624921" cy="393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641505" cy="404148"/>
                    </a:xfrm>
                    <a:prstGeom prst="rect">
                      <a:avLst/>
                    </a:prstGeom>
                  </pic:spPr>
                </pic:pic>
              </a:graphicData>
            </a:graphic>
          </wp:inline>
        </w:drawing>
      </w:r>
      <w:r w:rsidRPr="00A90E69">
        <w:rPr>
          <w:rStyle w:val="normaltextrun"/>
          <w:rFonts w:ascii="Helvetica" w:hAnsi="Helvetica" w:cs="Arial"/>
          <w:b/>
          <w:bCs/>
          <w:color w:val="000000" w:themeColor="text1"/>
        </w:rPr>
        <w:t xml:space="preserve"> </w:t>
      </w:r>
      <w:r w:rsidR="00A126B6" w:rsidRPr="00A90E69">
        <w:rPr>
          <w:rStyle w:val="normaltextrun"/>
          <w:rFonts w:ascii="Helvetica" w:hAnsi="Helvetica" w:cs="Arial"/>
          <w:b/>
          <w:bCs/>
          <w:color w:val="000000" w:themeColor="text1"/>
        </w:rPr>
        <w:t>Partly </w:t>
      </w:r>
      <w:proofErr w:type="spellStart"/>
      <w:r w:rsidR="00A126B6" w:rsidRPr="00A90E69">
        <w:rPr>
          <w:rStyle w:val="spellingerror"/>
          <w:rFonts w:ascii="Helvetica" w:eastAsiaTheme="majorEastAsia" w:hAnsi="Helvetica" w:cs="Arial"/>
          <w:b/>
          <w:bCs/>
          <w:color w:val="000000" w:themeColor="text1"/>
        </w:rPr>
        <w:t>surtitled</w:t>
      </w:r>
      <w:proofErr w:type="spellEnd"/>
      <w:r w:rsidR="00A126B6" w:rsidRPr="00A90E69">
        <w:rPr>
          <w:rStyle w:val="normaltextrun"/>
          <w:rFonts w:ascii="Helvetica" w:hAnsi="Helvetica" w:cs="Arial"/>
          <w:b/>
          <w:bCs/>
          <w:color w:val="000000" w:themeColor="text1"/>
        </w:rPr>
        <w:t> or includes dialogue, background music and/or sounds</w:t>
      </w:r>
      <w:r w:rsidRPr="00A90E69">
        <w:rPr>
          <w:rStyle w:val="normaltextrun"/>
          <w:rFonts w:ascii="Helvetica" w:hAnsi="Helvetica" w:cs="Arial"/>
          <w:b/>
          <w:bCs/>
          <w:color w:val="000000" w:themeColor="text1"/>
        </w:rPr>
        <w:br/>
      </w:r>
    </w:p>
    <w:p w14:paraId="31458D64" w14:textId="06FAF44C" w:rsidR="00A126B6" w:rsidRPr="00A90E69" w:rsidRDefault="00443A2D" w:rsidP="00443A2D">
      <w:pPr>
        <w:pStyle w:val="paragraph"/>
        <w:shd w:val="clear" w:color="auto" w:fill="FFFFFF" w:themeFill="background1"/>
        <w:spacing w:before="0" w:beforeAutospacing="0" w:after="0" w:afterAutospacing="0"/>
        <w:textAlignment w:val="baseline"/>
        <w:rPr>
          <w:rFonts w:ascii="Helvetica" w:hAnsi="Helvetica" w:cs="Segoe UI"/>
          <w:b/>
          <w:bCs/>
          <w:color w:val="000000" w:themeColor="text1"/>
          <w:sz w:val="18"/>
          <w:szCs w:val="18"/>
        </w:rPr>
      </w:pPr>
      <w:r w:rsidRPr="00A90E69">
        <w:rPr>
          <w:rFonts w:ascii="Helvetica" w:hAnsi="Helvetica" w:cs="Arial"/>
          <w:b/>
          <w:bCs/>
          <w:noProof/>
          <w:color w:val="000000" w:themeColor="text1"/>
        </w:rPr>
        <w:drawing>
          <wp:inline distT="0" distB="0" distL="0" distR="0" wp14:anchorId="647ABF94" wp14:editId="1B3B77B1">
            <wp:extent cx="578192" cy="578192"/>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guage Barrier_transpare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2267" cy="592267"/>
                    </a:xfrm>
                    <a:prstGeom prst="rect">
                      <a:avLst/>
                    </a:prstGeom>
                  </pic:spPr>
                </pic:pic>
              </a:graphicData>
            </a:graphic>
          </wp:inline>
        </w:drawing>
      </w:r>
      <w:r w:rsidR="00A126B6" w:rsidRPr="00A90E69">
        <w:rPr>
          <w:rStyle w:val="normaltextrun"/>
          <w:rFonts w:ascii="Helvetica" w:hAnsi="Helvetica" w:cs="Arial"/>
          <w:b/>
          <w:bCs/>
          <w:color w:val="000000" w:themeColor="text1"/>
        </w:rPr>
        <w:t>This symbol indicates that audiences can understand and engage with the event without a comprehensive understanding of the English language</w:t>
      </w:r>
    </w:p>
    <w:p w14:paraId="544DFFCE" w14:textId="52207034" w:rsidR="00A126B6" w:rsidRPr="00A90E69" w:rsidRDefault="00A126B6" w:rsidP="00A126B6">
      <w:pPr>
        <w:pStyle w:val="paragraph"/>
        <w:spacing w:before="0" w:beforeAutospacing="0" w:after="0" w:afterAutospacing="0"/>
        <w:textAlignment w:val="baseline"/>
        <w:rPr>
          <w:rFonts w:ascii="Helvetica" w:hAnsi="Helvetica" w:cs="Segoe UI"/>
          <w:b/>
          <w:bCs/>
          <w:color w:val="000000" w:themeColor="text1"/>
          <w:sz w:val="18"/>
          <w:szCs w:val="18"/>
        </w:rPr>
      </w:pPr>
      <w:r w:rsidRPr="00A90E69">
        <w:rPr>
          <w:rStyle w:val="eop"/>
          <w:rFonts w:ascii="Helvetica" w:hAnsi="Helvetica" w:cs="Arial"/>
          <w:b/>
          <w:bCs/>
          <w:color w:val="000000" w:themeColor="text1"/>
        </w:rPr>
        <w:t> </w:t>
      </w:r>
    </w:p>
    <w:p w14:paraId="476E0EBB" w14:textId="77777777" w:rsidR="00443A2D" w:rsidRPr="00A90E69" w:rsidRDefault="00443A2D" w:rsidP="00A126B6">
      <w:pPr>
        <w:spacing w:after="0"/>
        <w:rPr>
          <w:rFonts w:ascii="Helvetica" w:eastAsia="Arial" w:hAnsi="Helvetica" w:cs="Arial"/>
          <w:color w:val="000000" w:themeColor="text1"/>
        </w:rPr>
        <w:sectPr w:rsidR="00443A2D" w:rsidRPr="00A90E69" w:rsidSect="00443A2D">
          <w:type w:val="continuous"/>
          <w:pgSz w:w="12240" w:h="15840"/>
          <w:pgMar w:top="1170" w:right="810" w:bottom="1440" w:left="1440" w:header="720" w:footer="720" w:gutter="0"/>
          <w:cols w:num="2" w:space="709"/>
          <w:docGrid w:linePitch="360"/>
        </w:sectPr>
      </w:pPr>
    </w:p>
    <w:p w14:paraId="5A070C50" w14:textId="0E114418" w:rsidR="778D6C5C" w:rsidRPr="00A90E69" w:rsidRDefault="778D6C5C" w:rsidP="00A126B6">
      <w:pPr>
        <w:spacing w:after="0"/>
        <w:rPr>
          <w:rFonts w:ascii="Helvetica" w:eastAsia="Arial" w:hAnsi="Helvetica" w:cs="Arial"/>
          <w:color w:val="000000" w:themeColor="text1"/>
        </w:rPr>
      </w:pPr>
    </w:p>
    <w:p w14:paraId="5F87B32C" w14:textId="406271A8" w:rsidR="778D6C5C" w:rsidRPr="00A90E69" w:rsidRDefault="778D6C5C" w:rsidP="1BC343EC">
      <w:pPr>
        <w:spacing w:after="0"/>
        <w:rPr>
          <w:rFonts w:ascii="Helvetica" w:eastAsia="Arial" w:hAnsi="Helvetica" w:cs="Arial"/>
          <w:color w:val="000000" w:themeColor="text1"/>
        </w:rPr>
      </w:pPr>
    </w:p>
    <w:p w14:paraId="51D7F137" w14:textId="398B8E08" w:rsidR="778D6C5C" w:rsidRPr="00A90E69" w:rsidRDefault="778D6C5C" w:rsidP="1BC343EC">
      <w:pPr>
        <w:rPr>
          <w:rFonts w:ascii="Helvetica" w:eastAsia="Arial" w:hAnsi="Helvetica" w:cs="Arial"/>
          <w:color w:val="000000" w:themeColor="text1"/>
          <w:sz w:val="56"/>
          <w:szCs w:val="56"/>
        </w:rPr>
      </w:pPr>
    </w:p>
    <w:p w14:paraId="46E068DD" w14:textId="582E1CD6" w:rsidR="005B4F43" w:rsidRPr="00A90E69" w:rsidRDefault="005B4F43" w:rsidP="1BC343EC">
      <w:pPr>
        <w:rPr>
          <w:rFonts w:ascii="Helvetica" w:eastAsia="Arial" w:hAnsi="Helvetica" w:cs="Arial"/>
          <w:color w:val="000000" w:themeColor="text1"/>
          <w:sz w:val="56"/>
          <w:szCs w:val="56"/>
        </w:rPr>
      </w:pPr>
    </w:p>
    <w:p w14:paraId="01A7AD11" w14:textId="202DDE2F" w:rsidR="005B4F43" w:rsidRPr="00A90E69" w:rsidRDefault="036BE9AD" w:rsidP="7508425B">
      <w:pPr>
        <w:pStyle w:val="paragraph"/>
        <w:spacing w:before="0" w:beforeAutospacing="0" w:after="0" w:afterAutospacing="0"/>
        <w:textAlignment w:val="baseline"/>
        <w:rPr>
          <w:rStyle w:val="eop"/>
          <w:rFonts w:ascii="Helvetica" w:eastAsia="Arial" w:hAnsi="Helvetica" w:cs="Arial"/>
          <w:color w:val="000000" w:themeColor="text1"/>
        </w:rPr>
      </w:pPr>
      <w:r w:rsidRPr="00A90E69">
        <w:rPr>
          <w:rFonts w:ascii="Helvetica" w:eastAsia="Arial" w:hAnsi="Helvetica" w:cs="Arial"/>
          <w:b/>
          <w:bCs/>
          <w:color w:val="000000" w:themeColor="text1"/>
          <w:sz w:val="56"/>
          <w:szCs w:val="56"/>
        </w:rPr>
        <w:t>Sustainability</w:t>
      </w:r>
      <w:r w:rsidR="02B11624" w:rsidRPr="00A90E69">
        <w:rPr>
          <w:rFonts w:ascii="Helvetica" w:hAnsi="Helvetica"/>
          <w:color w:val="000000" w:themeColor="text1"/>
        </w:rPr>
        <w:br/>
      </w:r>
      <w:r w:rsidR="02B11624" w:rsidRPr="00A90E69">
        <w:rPr>
          <w:rFonts w:ascii="Helvetica" w:hAnsi="Helvetica"/>
          <w:color w:val="000000" w:themeColor="text1"/>
        </w:rPr>
        <w:br/>
      </w:r>
      <w:r w:rsidRPr="00A90E69">
        <w:rPr>
          <w:rFonts w:ascii="Helvetica" w:eastAsia="Arial" w:hAnsi="Helvetica" w:cs="Arial"/>
          <w:color w:val="000000" w:themeColor="text1"/>
        </w:rPr>
        <w:t xml:space="preserve">Amidst the current climate crisis, it is more important than ever that we ensure eco-conscious decision-making is at the core of our activities. We know our Festival has direct and indirect impacts on the environment, and we’re working hard, in alignment with our sustainability initiatives, to </w:t>
      </w:r>
      <w:r w:rsidRPr="00A90E69">
        <w:rPr>
          <w:rStyle w:val="eop"/>
          <w:rFonts w:ascii="Helvetica" w:eastAsia="Arial" w:hAnsi="Helvetica" w:cs="Arial"/>
          <w:color w:val="000000" w:themeColor="text1"/>
        </w:rPr>
        <w:t xml:space="preserve">mitigate these effects. We’re always looking to reduce our emissions, use our energy and water more efficiently, and implement sustainable working practices. </w:t>
      </w:r>
    </w:p>
    <w:p w14:paraId="28D08F37" w14:textId="77777777" w:rsidR="005B4F43" w:rsidRPr="00A90E69" w:rsidRDefault="005B4F43" w:rsidP="7508425B">
      <w:pPr>
        <w:pStyle w:val="paragraph"/>
        <w:spacing w:before="0" w:beforeAutospacing="0" w:after="0" w:afterAutospacing="0"/>
        <w:textAlignment w:val="baseline"/>
        <w:rPr>
          <w:rStyle w:val="eop"/>
          <w:rFonts w:ascii="Helvetica" w:eastAsia="Arial" w:hAnsi="Helvetica" w:cs="Arial"/>
          <w:color w:val="000000" w:themeColor="text1"/>
        </w:rPr>
      </w:pPr>
    </w:p>
    <w:p w14:paraId="1B5A1702" w14:textId="66809DAC" w:rsidR="003222E2" w:rsidRPr="00A90E69" w:rsidRDefault="036BE9AD" w:rsidP="7508425B">
      <w:pPr>
        <w:pStyle w:val="paragraph"/>
        <w:spacing w:before="0" w:beforeAutospacing="0" w:after="0" w:afterAutospacing="0"/>
        <w:rPr>
          <w:rStyle w:val="eop"/>
          <w:rFonts w:ascii="Helvetica" w:eastAsia="Arial" w:hAnsi="Helvetica" w:cs="Arial"/>
          <w:color w:val="000000" w:themeColor="text1"/>
        </w:rPr>
      </w:pPr>
      <w:r w:rsidRPr="00A90E69">
        <w:rPr>
          <w:rStyle w:val="eop"/>
          <w:rFonts w:ascii="Helvetica" w:eastAsia="Arial" w:hAnsi="Helvetica" w:cs="Arial"/>
          <w:color w:val="000000" w:themeColor="text1"/>
        </w:rPr>
        <w:t xml:space="preserve">We continually aspire to operate responsively; striving to learn more, adapt and implement actions in a way that influences and empowers our community and minimises the impact caused by our activities. We invite you to practice this too. </w:t>
      </w:r>
      <w:r w:rsidR="054BED1E" w:rsidRPr="00A90E69">
        <w:rPr>
          <w:rFonts w:ascii="Helvetica" w:hAnsi="Helvetica"/>
          <w:color w:val="000000" w:themeColor="text1"/>
        </w:rPr>
        <w:br/>
      </w:r>
      <w:r w:rsidR="054BED1E" w:rsidRPr="00A90E69">
        <w:rPr>
          <w:rFonts w:ascii="Helvetica" w:hAnsi="Helvetica"/>
          <w:color w:val="000000" w:themeColor="text1"/>
        </w:rPr>
        <w:br/>
      </w:r>
      <w:r w:rsidRPr="00A90E69">
        <w:rPr>
          <w:rStyle w:val="eop"/>
          <w:rFonts w:ascii="Helvetica" w:eastAsia="Arial" w:hAnsi="Helvetica" w:cs="Arial"/>
          <w:color w:val="000000" w:themeColor="text1"/>
        </w:rPr>
        <w:t>While engaging with Next Wave Festival 2020, there are tangible choices you can make to ensure you enjoy the events in an environmentally conscious manner. Please consider your carbon footprint when attending Festival events: don’t print your ticket, bring a reusable water bottle, arrive on foot, by public transport, or by bicycle! Better still, purchase a Green Ticket to a show and get a discount just for travelling sustainably.</w:t>
      </w:r>
    </w:p>
    <w:p w14:paraId="7026E746" w14:textId="12AF2E46" w:rsidR="1BC343EC" w:rsidRPr="00A90E69" w:rsidRDefault="1BC343EC" w:rsidP="1BC343EC">
      <w:pPr>
        <w:pStyle w:val="paragraph"/>
        <w:spacing w:before="0" w:beforeAutospacing="0" w:after="0" w:afterAutospacing="0"/>
        <w:rPr>
          <w:rStyle w:val="eop"/>
          <w:rFonts w:ascii="Helvetica" w:eastAsia="Arial" w:hAnsi="Helvetica" w:cs="Arial"/>
          <w:color w:val="000000" w:themeColor="text1"/>
        </w:rPr>
      </w:pPr>
    </w:p>
    <w:p w14:paraId="1B1103D9" w14:textId="77777777" w:rsidR="003222E2" w:rsidRPr="00A90E69" w:rsidRDefault="003222E2" w:rsidP="1BC343EC">
      <w:pPr>
        <w:pStyle w:val="Title"/>
        <w:rPr>
          <w:rFonts w:ascii="Helvetica" w:eastAsia="Arial" w:hAnsi="Helvetica" w:cs="Arial"/>
          <w:color w:val="000000" w:themeColor="text1"/>
        </w:rPr>
      </w:pPr>
      <w:r w:rsidRPr="00A90E69">
        <w:rPr>
          <w:rFonts w:ascii="Helvetica" w:hAnsi="Helvetica"/>
          <w:color w:val="000000" w:themeColor="text1"/>
        </w:rPr>
        <w:br w:type="column"/>
      </w:r>
    </w:p>
    <w:p w14:paraId="14BDDEC0" w14:textId="387932C7" w:rsidR="00694658" w:rsidRPr="00A90E69" w:rsidRDefault="7508425B" w:rsidP="7508425B">
      <w:pPr>
        <w:rPr>
          <w:rFonts w:ascii="Helvetica" w:eastAsia="Arial" w:hAnsi="Helvetica" w:cs="Arial"/>
          <w:color w:val="000000" w:themeColor="text1"/>
          <w:sz w:val="32"/>
          <w:szCs w:val="32"/>
        </w:rPr>
      </w:pPr>
      <w:r w:rsidRPr="00A90E69">
        <w:rPr>
          <w:rFonts w:ascii="Helvetica" w:eastAsia="Arial" w:hAnsi="Helvetica" w:cs="Arial"/>
          <w:color w:val="000000" w:themeColor="text1"/>
          <w:sz w:val="32"/>
          <w:szCs w:val="32"/>
        </w:rPr>
        <w:t xml:space="preserve"> </w:t>
      </w:r>
      <w:r w:rsidR="036BE9AD" w:rsidRPr="00A90E69">
        <w:rPr>
          <w:rFonts w:ascii="Helvetica" w:eastAsia="Arial" w:hAnsi="Helvetica" w:cs="Arial"/>
          <w:b/>
          <w:bCs/>
          <w:color w:val="000000" w:themeColor="text1"/>
          <w:sz w:val="56"/>
          <w:szCs w:val="56"/>
          <w:lang w:eastAsia="en-AU"/>
        </w:rPr>
        <w:t>A Warm Welcome</w:t>
      </w:r>
    </w:p>
    <w:p w14:paraId="086E8E99" w14:textId="324DAE08" w:rsidR="036BE9AD" w:rsidRPr="00A90E69" w:rsidRDefault="036BE9AD" w:rsidP="036BE9AD">
      <w:pPr>
        <w:rPr>
          <w:rFonts w:ascii="Helvetica" w:eastAsia="Arial" w:hAnsi="Helvetica" w:cs="Arial"/>
          <w:color w:val="000000" w:themeColor="text1"/>
        </w:rPr>
      </w:pPr>
    </w:p>
    <w:p w14:paraId="09FE2E07" w14:textId="5DCF49BE" w:rsidR="00A126B6" w:rsidRPr="00A90E69" w:rsidRDefault="00A126B6" w:rsidP="00A126B6">
      <w:pPr>
        <w:pStyle w:val="paragraph"/>
        <w:spacing w:before="0" w:beforeAutospacing="0" w:after="0" w:afterAutospacing="0"/>
        <w:textAlignment w:val="baseline"/>
        <w:rPr>
          <w:rStyle w:val="eop"/>
          <w:rFonts w:ascii="Helvetica" w:eastAsiaTheme="majorEastAsia" w:hAnsi="Helvetica" w:cs="Arial"/>
          <w:color w:val="000000" w:themeColor="text1"/>
        </w:rPr>
      </w:pPr>
      <w:r w:rsidRPr="00A90E69">
        <w:rPr>
          <w:rStyle w:val="normaltextrun"/>
          <w:rFonts w:ascii="Helvetica" w:hAnsi="Helvetica" w:cs="Arial"/>
          <w:color w:val="000000" w:themeColor="text1"/>
        </w:rPr>
        <w:t>Next Wave Festival 2020 begins with a Welcome, led by Traditional Custodians, sharing their customs and stories that have served as the basis for Welcome ceremonies and collective gatherings on this land for thousands of years. </w:t>
      </w:r>
      <w:r w:rsidRPr="00A90E69">
        <w:rPr>
          <w:rStyle w:val="eop"/>
          <w:rFonts w:ascii="Helvetica" w:eastAsiaTheme="majorEastAsia" w:hAnsi="Helvetica" w:cs="Arial"/>
          <w:color w:val="000000" w:themeColor="text1"/>
        </w:rPr>
        <w:t> </w:t>
      </w:r>
    </w:p>
    <w:p w14:paraId="744CF90E" w14:textId="77777777" w:rsidR="00A126B6" w:rsidRPr="00A90E69" w:rsidRDefault="00A126B6" w:rsidP="00A126B6">
      <w:pPr>
        <w:pStyle w:val="paragraph"/>
        <w:spacing w:before="0" w:beforeAutospacing="0" w:after="0" w:afterAutospacing="0"/>
        <w:textAlignment w:val="baseline"/>
        <w:rPr>
          <w:rFonts w:ascii="Helvetica" w:hAnsi="Helvetica" w:cs="Segoe UI"/>
          <w:color w:val="000000" w:themeColor="text1"/>
          <w:sz w:val="18"/>
          <w:szCs w:val="18"/>
        </w:rPr>
      </w:pPr>
    </w:p>
    <w:p w14:paraId="773868FA" w14:textId="26D6C2AA" w:rsidR="00A126B6" w:rsidRPr="00A90E69" w:rsidRDefault="00A126B6" w:rsidP="00A126B6">
      <w:pPr>
        <w:pStyle w:val="paragraph"/>
        <w:spacing w:before="0" w:beforeAutospacing="0" w:after="0" w:afterAutospacing="0"/>
        <w:textAlignment w:val="baseline"/>
        <w:rPr>
          <w:rStyle w:val="eop"/>
          <w:rFonts w:ascii="Helvetica" w:eastAsiaTheme="majorEastAsia" w:hAnsi="Helvetica" w:cs="Arial"/>
          <w:color w:val="000000" w:themeColor="text1"/>
        </w:rPr>
      </w:pPr>
      <w:r w:rsidRPr="00A90E69">
        <w:rPr>
          <w:rStyle w:val="normaltextrun"/>
          <w:rFonts w:ascii="Helvetica" w:hAnsi="Helvetica" w:cs="Arial"/>
          <w:i/>
          <w:iCs/>
          <w:color w:val="000000" w:themeColor="text1"/>
        </w:rPr>
        <w:t>A Warm Welcome </w:t>
      </w:r>
      <w:r w:rsidRPr="00A90E69">
        <w:rPr>
          <w:rStyle w:val="normaltextrun"/>
          <w:rFonts w:ascii="Helvetica" w:hAnsi="Helvetica" w:cs="Arial"/>
          <w:color w:val="000000" w:themeColor="text1"/>
        </w:rPr>
        <w:t>is an invitation to arrive together. To listen, eat, observe, and share, guided by our first storytellers. Take a seat at our open dinner table and settle in for an evening that focuses on the ways, both old and new, that the First People of the land maintain a strong living culture. </w:t>
      </w:r>
      <w:r w:rsidRPr="00A90E69">
        <w:rPr>
          <w:rStyle w:val="eop"/>
          <w:rFonts w:ascii="Helvetica" w:eastAsiaTheme="majorEastAsia" w:hAnsi="Helvetica" w:cs="Arial"/>
          <w:color w:val="000000" w:themeColor="text1"/>
        </w:rPr>
        <w:t> </w:t>
      </w:r>
    </w:p>
    <w:p w14:paraId="17F6AD4E" w14:textId="77777777" w:rsidR="00A126B6" w:rsidRPr="00A90E69" w:rsidRDefault="00A126B6" w:rsidP="00A126B6">
      <w:pPr>
        <w:pStyle w:val="paragraph"/>
        <w:spacing w:before="0" w:beforeAutospacing="0" w:after="0" w:afterAutospacing="0"/>
        <w:textAlignment w:val="baseline"/>
        <w:rPr>
          <w:rFonts w:ascii="Helvetica" w:hAnsi="Helvetica" w:cs="Segoe UI"/>
          <w:color w:val="000000" w:themeColor="text1"/>
          <w:sz w:val="18"/>
          <w:szCs w:val="18"/>
        </w:rPr>
      </w:pPr>
    </w:p>
    <w:p w14:paraId="4A2045FE" w14:textId="77777777" w:rsidR="00A126B6" w:rsidRPr="00A90E69" w:rsidRDefault="00A126B6" w:rsidP="00A126B6">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Reflect, pay tribute and celebrate the place we meet, as we set our intentions for the coming weeks and witness the unfolding of A Government of Artists.</w:t>
      </w:r>
      <w:r w:rsidRPr="00A90E69">
        <w:rPr>
          <w:rStyle w:val="eop"/>
          <w:rFonts w:ascii="Helvetica" w:eastAsiaTheme="majorEastAsia" w:hAnsi="Helvetica" w:cs="Arial"/>
          <w:color w:val="000000" w:themeColor="text1"/>
        </w:rPr>
        <w:t> </w:t>
      </w:r>
    </w:p>
    <w:p w14:paraId="53C69781" w14:textId="26D698BE" w:rsidR="46D2F3B4" w:rsidRPr="00A90E69" w:rsidRDefault="46D2F3B4" w:rsidP="036BE9AD">
      <w:pPr>
        <w:rPr>
          <w:rFonts w:ascii="Helvetica" w:eastAsia="Arial" w:hAnsi="Helvetica" w:cs="Arial"/>
          <w:color w:val="000000" w:themeColor="text1"/>
          <w:sz w:val="28"/>
          <w:szCs w:val="28"/>
        </w:rPr>
      </w:pPr>
      <w:r w:rsidRPr="00A90E69">
        <w:rPr>
          <w:rFonts w:ascii="Helvetica" w:hAnsi="Helvetica"/>
          <w:color w:val="000000" w:themeColor="text1"/>
        </w:rPr>
        <w:br/>
      </w:r>
      <w:r w:rsidR="036BE9AD" w:rsidRPr="00A90E69">
        <w:rPr>
          <w:rFonts w:ascii="Helvetica" w:eastAsia="Arial" w:hAnsi="Helvetica" w:cs="Arial"/>
          <w:color w:val="000000" w:themeColor="text1"/>
          <w:sz w:val="28"/>
          <w:szCs w:val="28"/>
          <w:rPrChange w:id="0" w:author="Brigitte Trobbiani" w:date="2020-02-11T08:32:00Z">
            <w:rPr>
              <w:rFonts w:ascii="Arial" w:hAnsi="Arial" w:cs="Arial"/>
              <w:color w:val="FF0000"/>
              <w:highlight w:val="yellow"/>
            </w:rPr>
          </w:rPrChange>
        </w:rPr>
        <w:t>Brunswick Mechanics Institute</w:t>
      </w:r>
      <w:r w:rsidR="036BE9AD" w:rsidRPr="00A90E69">
        <w:rPr>
          <w:rFonts w:ascii="Helvetica" w:eastAsia="Arial" w:hAnsi="Helvetica" w:cs="Arial"/>
          <w:color w:val="000000" w:themeColor="text1"/>
          <w:sz w:val="28"/>
          <w:szCs w:val="28"/>
          <w:rPrChange w:id="1" w:author="Brigitte Trobbiani" w:date="2020-02-11T08:32:00Z">
            <w:rPr>
              <w:rFonts w:ascii="Arial" w:hAnsi="Arial" w:cs="Arial"/>
              <w:color w:val="FF0000"/>
            </w:rPr>
          </w:rPrChange>
        </w:rPr>
        <w:t xml:space="preserve"> </w:t>
      </w:r>
      <w:r w:rsidR="00EC6AAF" w:rsidRPr="00A90E69">
        <w:rPr>
          <w:rFonts w:ascii="Helvetica" w:eastAsia="Arial" w:hAnsi="Helvetica" w:cs="Arial"/>
          <w:color w:val="000000" w:themeColor="text1"/>
          <w:sz w:val="28"/>
          <w:szCs w:val="28"/>
        </w:rPr>
        <w:br/>
      </w:r>
      <w:r w:rsidR="007C5635" w:rsidRPr="00A90E69">
        <w:rPr>
          <w:rFonts w:ascii="Helvetica" w:eastAsia="Arial" w:hAnsi="Helvetica" w:cs="Arial"/>
          <w:color w:val="000000" w:themeColor="text1"/>
          <w:sz w:val="28"/>
          <w:szCs w:val="28"/>
        </w:rPr>
        <w:t>Fri 15 May</w:t>
      </w:r>
      <w:r w:rsidR="00443A2D" w:rsidRPr="00A90E69">
        <w:rPr>
          <w:rFonts w:ascii="Helvetica" w:eastAsia="Arial" w:hAnsi="Helvetica" w:cs="Arial"/>
          <w:color w:val="000000" w:themeColor="text1"/>
          <w:sz w:val="28"/>
          <w:szCs w:val="28"/>
        </w:rPr>
        <w:br/>
        <w:t>6pm</w:t>
      </w:r>
      <w:r w:rsidR="007C5635" w:rsidRPr="00A90E69">
        <w:rPr>
          <w:rFonts w:ascii="Helvetica" w:eastAsia="Arial" w:hAnsi="Helvetica" w:cs="Arial"/>
          <w:color w:val="000000" w:themeColor="text1"/>
          <w:sz w:val="28"/>
          <w:szCs w:val="28"/>
        </w:rPr>
        <w:br/>
        <w:t>Free</w:t>
      </w:r>
    </w:p>
    <w:p w14:paraId="6187A443" w14:textId="177731EF" w:rsidR="00606505" w:rsidRPr="00A90E69" w:rsidRDefault="00606505" w:rsidP="036BE9AD">
      <w:pPr>
        <w:rPr>
          <w:rFonts w:ascii="Helvetica" w:eastAsia="Arial" w:hAnsi="Helvetica" w:cs="Arial"/>
          <w:color w:val="000000" w:themeColor="text1"/>
          <w:sz w:val="28"/>
          <w:szCs w:val="28"/>
        </w:rPr>
      </w:pPr>
      <w:r w:rsidRPr="00A90E69">
        <w:rPr>
          <w:rFonts w:ascii="Helvetica" w:eastAsia="Arial" w:hAnsi="Helvetica" w:cs="Arial"/>
          <w:color w:val="000000" w:themeColor="text1"/>
          <w:sz w:val="28"/>
          <w:szCs w:val="28"/>
        </w:rPr>
        <w:t xml:space="preserve">Wheelchair icon </w:t>
      </w:r>
    </w:p>
    <w:p w14:paraId="06E5EABE" w14:textId="77777777" w:rsidR="00EC6AAF" w:rsidRPr="00A90E69" w:rsidRDefault="00EC6AAF" w:rsidP="036BE9AD">
      <w:pPr>
        <w:rPr>
          <w:rFonts w:ascii="Helvetica" w:eastAsia="Arial" w:hAnsi="Helvetica" w:cs="Arial"/>
          <w:color w:val="000000" w:themeColor="text1"/>
          <w:sz w:val="28"/>
          <w:szCs w:val="28"/>
          <w:highlight w:val="yellow"/>
        </w:rPr>
      </w:pPr>
    </w:p>
    <w:p w14:paraId="25EFC15D" w14:textId="1C9DDADB" w:rsidR="003222E2" w:rsidRPr="00A90E69" w:rsidRDefault="003222E2" w:rsidP="1BC343EC">
      <w:pPr>
        <w:pStyle w:val="Title"/>
        <w:rPr>
          <w:rFonts w:ascii="Helvetica" w:eastAsia="Arial" w:hAnsi="Helvetica" w:cs="Arial"/>
          <w:color w:val="000000" w:themeColor="text1"/>
        </w:rPr>
      </w:pPr>
      <w:r w:rsidRPr="00A90E69">
        <w:rPr>
          <w:rFonts w:ascii="Helvetica" w:hAnsi="Helvetica"/>
          <w:color w:val="000000" w:themeColor="text1"/>
        </w:rPr>
        <w:br w:type="column"/>
      </w:r>
      <w:r w:rsidR="1BC343EC" w:rsidRPr="00A90E69">
        <w:rPr>
          <w:rFonts w:ascii="Helvetica" w:eastAsia="Arial" w:hAnsi="Helvetica" w:cs="Arial"/>
          <w:b/>
          <w:bCs/>
          <w:color w:val="000000" w:themeColor="text1"/>
        </w:rPr>
        <w:lastRenderedPageBreak/>
        <w:t>Brunswick Mechanics Institute</w:t>
      </w:r>
    </w:p>
    <w:p w14:paraId="79D9C222" w14:textId="77777777" w:rsidR="00872FA1" w:rsidRPr="00A90E69" w:rsidRDefault="00872FA1" w:rsidP="1BC343EC">
      <w:pPr>
        <w:rPr>
          <w:rFonts w:ascii="Helvetica" w:eastAsia="Arial" w:hAnsi="Helvetica" w:cs="Arial"/>
          <w:color w:val="000000" w:themeColor="text1"/>
        </w:rPr>
      </w:pPr>
    </w:p>
    <w:p w14:paraId="5C108780" w14:textId="18A26F9B" w:rsidR="1DA8F5AE"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Brunswick Mechanics Institute is the home of Next Wave Festival 2020.</w:t>
      </w:r>
    </w:p>
    <w:p w14:paraId="37D92136" w14:textId="58306BC0" w:rsidR="1DA8F5AE" w:rsidRPr="00A90E69" w:rsidRDefault="1BC343EC" w:rsidP="1BC343EC">
      <w:pPr>
        <w:rPr>
          <w:rFonts w:ascii="Helvetica" w:eastAsia="Arial" w:hAnsi="Helvetica" w:cs="Arial"/>
          <w:color w:val="000000" w:themeColor="text1"/>
        </w:rPr>
      </w:pPr>
      <w:r w:rsidRPr="00A90E69">
        <w:rPr>
          <w:rFonts w:ascii="Helvetica" w:eastAsia="Arial" w:hAnsi="Helvetica" w:cs="Arial"/>
          <w:color w:val="000000" w:themeColor="text1"/>
        </w:rPr>
        <w:t>Our door is wide open and we’re inviting you to come over. Start early and stay up late, eat and dance, share and listen.</w:t>
      </w:r>
    </w:p>
    <w:p w14:paraId="159C777C" w14:textId="0A5C2E65" w:rsidR="1DA8F5AE" w:rsidRPr="00A90E69" w:rsidRDefault="7508425B" w:rsidP="1BC343EC">
      <w:pPr>
        <w:rPr>
          <w:rFonts w:ascii="Helvetica" w:eastAsia="Arial" w:hAnsi="Helvetica" w:cs="Arial"/>
          <w:color w:val="000000" w:themeColor="text1"/>
        </w:rPr>
      </w:pPr>
      <w:r w:rsidRPr="00A90E69">
        <w:rPr>
          <w:rFonts w:ascii="Helvetica" w:eastAsia="Arial" w:hAnsi="Helvetica" w:cs="Arial"/>
          <w:color w:val="000000" w:themeColor="text1"/>
        </w:rPr>
        <w:t xml:space="preserve">Brunswick Mechanics Institute is all about hospitality. We are rethinking what it means for you to be welcomed as a guest, to be comfy and to be cared for. Here, we play host for coming-togethers of all kinds. </w:t>
      </w:r>
    </w:p>
    <w:p w14:paraId="07792630" w14:textId="77777777" w:rsidR="00A126B6" w:rsidRPr="00A90E69" w:rsidRDefault="21B4DCF5" w:rsidP="7508425B">
      <w:pPr>
        <w:rPr>
          <w:rFonts w:ascii="Helvetica" w:eastAsia="Arial" w:hAnsi="Helvetica" w:cs="Arial"/>
          <w:color w:val="000000" w:themeColor="text1"/>
        </w:rPr>
      </w:pPr>
      <w:r w:rsidRPr="00A90E69">
        <w:rPr>
          <w:rFonts w:ascii="Helvetica" w:eastAsia="Arial" w:hAnsi="Helvetica" w:cs="Arial"/>
          <w:color w:val="000000" w:themeColor="text1"/>
        </w:rPr>
        <w:t xml:space="preserve">Our throbbing heart is Big Esso – a pop-up kitchen created by </w:t>
      </w:r>
      <w:r w:rsidR="00A126B6" w:rsidRPr="00A90E69">
        <w:rPr>
          <w:rFonts w:ascii="Helvetica" w:eastAsia="Arial" w:hAnsi="Helvetica" w:cs="Arial"/>
          <w:color w:val="000000" w:themeColor="text1"/>
        </w:rPr>
        <w:t xml:space="preserve">Torres Strait owned and run </w:t>
      </w:r>
      <w:r w:rsidRPr="00A90E69">
        <w:rPr>
          <w:rFonts w:ascii="Helvetica" w:eastAsia="Arial" w:hAnsi="Helvetica" w:cs="Arial"/>
          <w:color w:val="000000" w:themeColor="text1"/>
        </w:rPr>
        <w:t xml:space="preserve">café </w:t>
      </w:r>
      <w:proofErr w:type="spellStart"/>
      <w:r w:rsidRPr="00A90E69">
        <w:rPr>
          <w:rFonts w:ascii="Helvetica" w:eastAsia="Arial" w:hAnsi="Helvetica" w:cs="Arial"/>
          <w:color w:val="000000" w:themeColor="text1"/>
        </w:rPr>
        <w:t>Mabu</w:t>
      </w:r>
      <w:proofErr w:type="spellEnd"/>
      <w:r w:rsidRPr="00A90E69">
        <w:rPr>
          <w:rFonts w:ascii="Helvetica" w:eastAsia="Arial" w:hAnsi="Helvetica" w:cs="Arial"/>
          <w:color w:val="000000" w:themeColor="text1"/>
        </w:rPr>
        <w:t xml:space="preserve"> </w:t>
      </w:r>
      <w:proofErr w:type="spellStart"/>
      <w:r w:rsidRPr="00A90E69">
        <w:rPr>
          <w:rFonts w:ascii="Helvetica" w:eastAsia="Arial" w:hAnsi="Helvetica" w:cs="Arial"/>
          <w:color w:val="000000" w:themeColor="text1"/>
        </w:rPr>
        <w:t>Mabu</w:t>
      </w:r>
      <w:proofErr w:type="spellEnd"/>
      <w:r w:rsidRPr="00A90E69">
        <w:rPr>
          <w:rFonts w:ascii="Helvetica" w:eastAsia="Arial" w:hAnsi="Helvetica" w:cs="Arial"/>
          <w:color w:val="000000" w:themeColor="text1"/>
        </w:rPr>
        <w:t>. Big Esso in the language of the Meriam People of Mer Island means “biggest thank you”. Running throughout the Festival, they will be serving up delicious dishes celebrat</w:t>
      </w:r>
      <w:r w:rsidR="00A126B6" w:rsidRPr="00A90E69">
        <w:rPr>
          <w:rFonts w:ascii="Helvetica" w:eastAsia="Arial" w:hAnsi="Helvetica" w:cs="Arial"/>
          <w:color w:val="000000" w:themeColor="text1"/>
        </w:rPr>
        <w:t>ing</w:t>
      </w:r>
      <w:r w:rsidRPr="00A90E69">
        <w:rPr>
          <w:rFonts w:ascii="Helvetica" w:eastAsia="Arial" w:hAnsi="Helvetica" w:cs="Arial"/>
          <w:color w:val="000000" w:themeColor="text1"/>
        </w:rPr>
        <w:t xml:space="preserve"> Indigenous ingredients that have been used for over 60,000 years. </w:t>
      </w:r>
    </w:p>
    <w:p w14:paraId="552577F6" w14:textId="16B7A5AA" w:rsidR="7508425B" w:rsidRPr="00A90E69" w:rsidRDefault="21B4DCF5" w:rsidP="7508425B">
      <w:pPr>
        <w:rPr>
          <w:rFonts w:ascii="Helvetica" w:eastAsia="Arial" w:hAnsi="Helvetica" w:cs="Arial"/>
          <w:color w:val="000000" w:themeColor="text1"/>
        </w:rPr>
      </w:pPr>
      <w:r w:rsidRPr="00A90E69">
        <w:rPr>
          <w:rFonts w:ascii="Helvetica" w:eastAsia="Arial" w:hAnsi="Helvetica" w:cs="Arial"/>
          <w:color w:val="000000" w:themeColor="text1"/>
        </w:rPr>
        <w:t>Join us Friday nights for a chat over a meal with some of our Festival artists. Wake up on Saturday morning with a special Festival-edition crossword and a filter coffee, then hang around f</w:t>
      </w:r>
      <w:r w:rsidR="00A126B6" w:rsidRPr="00A90E69">
        <w:rPr>
          <w:rFonts w:ascii="Helvetica" w:eastAsia="Arial" w:hAnsi="Helvetica" w:cs="Arial"/>
          <w:color w:val="000000" w:themeColor="text1"/>
        </w:rPr>
        <w:t xml:space="preserve">or an afternoon cooking class. </w:t>
      </w:r>
      <w:r w:rsidR="036BE9AD" w:rsidRPr="00A90E69">
        <w:rPr>
          <w:rFonts w:ascii="Helvetica" w:eastAsia="Arial" w:hAnsi="Helvetica" w:cs="Arial"/>
          <w:color w:val="000000" w:themeColor="text1"/>
        </w:rPr>
        <w:t xml:space="preserve">Stay with us into the night or drop in after a show to </w:t>
      </w:r>
      <w:proofErr w:type="spellStart"/>
      <w:r w:rsidR="036BE9AD" w:rsidRPr="00A90E69">
        <w:rPr>
          <w:rFonts w:ascii="Helvetica" w:eastAsia="Arial" w:hAnsi="Helvetica" w:cs="Arial"/>
          <w:color w:val="000000" w:themeColor="text1"/>
        </w:rPr>
        <w:t>partyyyy</w:t>
      </w:r>
      <w:proofErr w:type="spellEnd"/>
      <w:r w:rsidR="036BE9AD" w:rsidRPr="00A90E69">
        <w:rPr>
          <w:rFonts w:ascii="Helvetica" w:eastAsia="Arial" w:hAnsi="Helvetica" w:cs="Arial"/>
          <w:color w:val="000000" w:themeColor="text1"/>
        </w:rPr>
        <w:t>.</w:t>
      </w:r>
    </w:p>
    <w:p w14:paraId="40374613" w14:textId="65EF3691" w:rsidR="7508425B" w:rsidRPr="00A90E69" w:rsidRDefault="036BE9AD" w:rsidP="7508425B">
      <w:pPr>
        <w:rPr>
          <w:rFonts w:ascii="Helvetica" w:eastAsia="Arial" w:hAnsi="Helvetica" w:cs="Arial"/>
          <w:color w:val="000000" w:themeColor="text1"/>
        </w:rPr>
      </w:pPr>
      <w:r w:rsidRPr="00A90E69">
        <w:rPr>
          <w:rFonts w:ascii="Helvetica" w:eastAsia="Arial" w:hAnsi="Helvetica" w:cs="Arial"/>
          <w:color w:val="000000" w:themeColor="text1"/>
        </w:rPr>
        <w:t xml:space="preserve">Keep your eyes on nextwave.org.au for more info.  </w:t>
      </w:r>
    </w:p>
    <w:p w14:paraId="08546EE5" w14:textId="66AA5B93" w:rsidR="46D2F3B4" w:rsidRPr="00A90E69" w:rsidRDefault="46D2F3B4" w:rsidP="1BC343EC">
      <w:pPr>
        <w:rPr>
          <w:rFonts w:ascii="Helvetica" w:eastAsia="Arial" w:hAnsi="Helvetica" w:cs="Arial"/>
          <w:color w:val="000000" w:themeColor="text1"/>
        </w:rPr>
      </w:pPr>
    </w:p>
    <w:p w14:paraId="18F91514" w14:textId="7DA1DDA8" w:rsidR="003222E2" w:rsidRPr="00A90E69" w:rsidRDefault="2AC1A526" w:rsidP="535AE0FF">
      <w:pPr>
        <w:rPr>
          <w:rFonts w:ascii="Helvetica" w:eastAsia="Arial" w:hAnsi="Helvetica" w:cs="Arial"/>
          <w:color w:val="000000" w:themeColor="text1"/>
        </w:rPr>
      </w:pPr>
      <w:r w:rsidRPr="00A90E69">
        <w:rPr>
          <w:rFonts w:ascii="Helvetica" w:hAnsi="Helvetica"/>
          <w:color w:val="000000" w:themeColor="text1"/>
        </w:rPr>
        <w:br/>
      </w:r>
    </w:p>
    <w:p w14:paraId="2BF24A8A" w14:textId="6EE1BFE0" w:rsidR="003222E2" w:rsidRPr="00A90E69" w:rsidRDefault="003222E2" w:rsidP="7508425B">
      <w:pPr>
        <w:rPr>
          <w:rStyle w:val="TitleChar"/>
          <w:rFonts w:ascii="Helvetica" w:eastAsia="Arial" w:hAnsi="Helvetica" w:cs="Arial"/>
          <w:color w:val="000000" w:themeColor="text1"/>
          <w:spacing w:val="0"/>
          <w:kern w:val="0"/>
          <w:sz w:val="24"/>
          <w:szCs w:val="22"/>
        </w:rPr>
      </w:pPr>
      <w:r w:rsidRPr="00A90E69">
        <w:rPr>
          <w:rFonts w:ascii="Helvetica" w:hAnsi="Helvetica"/>
          <w:color w:val="000000" w:themeColor="text1"/>
        </w:rPr>
        <w:br w:type="column"/>
      </w:r>
      <w:r w:rsidR="7508425B" w:rsidRPr="00A90E69">
        <w:rPr>
          <w:rStyle w:val="TitleChar"/>
          <w:rFonts w:ascii="Helvetica" w:eastAsia="Arial" w:hAnsi="Helvetica" w:cs="Arial"/>
          <w:b/>
          <w:bCs/>
          <w:color w:val="000000" w:themeColor="text1"/>
        </w:rPr>
        <w:lastRenderedPageBreak/>
        <w:t>Crossword Club</w:t>
      </w:r>
    </w:p>
    <w:p w14:paraId="0C96C0DF" w14:textId="50803B3E" w:rsidR="003222E2" w:rsidRPr="00A90E69" w:rsidRDefault="7508425B" w:rsidP="7508425B">
      <w:pPr>
        <w:spacing w:line="257" w:lineRule="auto"/>
        <w:rPr>
          <w:rFonts w:ascii="Helvetica" w:eastAsia="Arial" w:hAnsi="Helvetica" w:cs="Arial"/>
          <w:color w:val="000000" w:themeColor="text1"/>
        </w:rPr>
      </w:pPr>
      <w:proofErr w:type="gramStart"/>
      <w:r w:rsidRPr="00A90E69">
        <w:rPr>
          <w:rFonts w:ascii="Helvetica" w:eastAsia="Arial" w:hAnsi="Helvetica" w:cs="Arial"/>
          <w:color w:val="000000" w:themeColor="text1"/>
          <w:sz w:val="22"/>
        </w:rPr>
        <w:t>“..</w:t>
      </w:r>
      <w:proofErr w:type="gramEnd"/>
      <w:r w:rsidRPr="00A90E69">
        <w:rPr>
          <w:rFonts w:ascii="Helvetica" w:eastAsia="Arial" w:hAnsi="Helvetica" w:cs="Arial"/>
          <w:color w:val="000000" w:themeColor="text1"/>
          <w:sz w:val="22"/>
        </w:rPr>
        <w:t>a primitive sort of mental exercise.” – New York Times</w:t>
      </w:r>
      <w:r w:rsidRPr="00A90E69">
        <w:rPr>
          <w:rFonts w:ascii="Helvetica" w:eastAsia="Arial" w:hAnsi="Helvetica" w:cs="Arial"/>
          <w:i/>
          <w:iCs/>
          <w:color w:val="000000" w:themeColor="text1"/>
          <w:sz w:val="22"/>
        </w:rPr>
        <w:t xml:space="preserve">, </w:t>
      </w:r>
      <w:r w:rsidRPr="00A90E69">
        <w:rPr>
          <w:rFonts w:ascii="Helvetica" w:eastAsia="Arial" w:hAnsi="Helvetica" w:cs="Arial"/>
          <w:color w:val="000000" w:themeColor="text1"/>
          <w:sz w:val="22"/>
        </w:rPr>
        <w:t>1924</w:t>
      </w:r>
    </w:p>
    <w:p w14:paraId="7920D085" w14:textId="2E623260" w:rsidR="003222E2" w:rsidRPr="00A90E69" w:rsidRDefault="7508425B" w:rsidP="7508425B">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“Just as dogs love to chew bones, the mind loves to get its teeth into problems. That's why it does crossword puzzles and builds atom bombs.” – Eckhart Tolle</w:t>
      </w:r>
    </w:p>
    <w:p w14:paraId="0F65D6C8" w14:textId="52C77006" w:rsidR="003222E2" w:rsidRPr="00A90E69" w:rsidRDefault="036BE9AD" w:rsidP="7508425B">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 xml:space="preserve">“Never leave a crossword unfinished.” – Co-star </w:t>
      </w:r>
    </w:p>
    <w:p w14:paraId="38BD52C5" w14:textId="2832F08A" w:rsidR="003222E2" w:rsidRPr="00A90E69" w:rsidRDefault="7508425B" w:rsidP="7508425B">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 xml:space="preserve">“I’m weirdly attracted to… people in aprons, and people doing crosswords.” – Anonymous, Hinge </w:t>
      </w:r>
    </w:p>
    <w:p w14:paraId="6FDE15C1" w14:textId="0F41A86F" w:rsidR="003222E2" w:rsidRPr="00A90E69" w:rsidRDefault="7508425B" w:rsidP="7508425B">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“Fighting with him was like trying to solve a crossword and realizing there's no right answer.”</w:t>
      </w:r>
      <w:r w:rsidR="003222E2" w:rsidRPr="00A90E69">
        <w:rPr>
          <w:rFonts w:ascii="Helvetica" w:hAnsi="Helvetica"/>
          <w:color w:val="000000" w:themeColor="text1"/>
        </w:rPr>
        <w:br/>
      </w:r>
      <w:r w:rsidRPr="00A90E69">
        <w:rPr>
          <w:rFonts w:ascii="Helvetica" w:eastAsia="Arial" w:hAnsi="Helvetica" w:cs="Arial"/>
          <w:color w:val="000000" w:themeColor="text1"/>
          <w:sz w:val="22"/>
        </w:rPr>
        <w:t xml:space="preserve"> ― Taylor Swift</w:t>
      </w:r>
    </w:p>
    <w:p w14:paraId="73E40CED" w14:textId="7637EEA3" w:rsidR="003222E2" w:rsidRPr="00A90E69" w:rsidRDefault="7508425B" w:rsidP="7508425B">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“Brunswick Mechanics Institute will be open for coffee and crosswords, every Saturday morning of Next Wave Festival 2020. Come join us!” – Too eager for detail, Copywriter at Next Wave</w:t>
      </w:r>
    </w:p>
    <w:p w14:paraId="486B3691" w14:textId="5796F0BC" w:rsidR="003222E2" w:rsidRPr="00A90E69" w:rsidRDefault="21B4DCF5" w:rsidP="036BE9AD">
      <w:pPr>
        <w:spacing w:line="257" w:lineRule="auto"/>
        <w:rPr>
          <w:rFonts w:ascii="Helvetica" w:eastAsia="Arial" w:hAnsi="Helvetica" w:cs="Arial"/>
          <w:color w:val="000000" w:themeColor="text1"/>
        </w:rPr>
      </w:pPr>
      <w:r w:rsidRPr="00A90E69">
        <w:rPr>
          <w:rFonts w:ascii="Helvetica" w:eastAsia="Arial" w:hAnsi="Helvetica" w:cs="Arial"/>
          <w:color w:val="000000" w:themeColor="text1"/>
          <w:sz w:val="22"/>
        </w:rPr>
        <w:t xml:space="preserve">“I’m not </w:t>
      </w:r>
      <w:r w:rsidRPr="00A90E69">
        <w:rPr>
          <w:rFonts w:ascii="Helvetica" w:eastAsia="Arial" w:hAnsi="Helvetica" w:cs="Arial"/>
          <w:i/>
          <w:iCs/>
          <w:color w:val="000000" w:themeColor="text1"/>
          <w:sz w:val="22"/>
        </w:rPr>
        <w:t xml:space="preserve">really </w:t>
      </w:r>
      <w:r w:rsidRPr="00A90E69">
        <w:rPr>
          <w:rFonts w:ascii="Helvetica" w:eastAsia="Arial" w:hAnsi="Helvetica" w:cs="Arial"/>
          <w:color w:val="000000" w:themeColor="text1"/>
          <w:sz w:val="22"/>
        </w:rPr>
        <w:t xml:space="preserve">into crosswords, but I </w:t>
      </w:r>
      <w:r w:rsidRPr="00A90E69">
        <w:rPr>
          <w:rFonts w:ascii="Helvetica" w:eastAsia="Arial" w:hAnsi="Helvetica" w:cs="Arial"/>
          <w:i/>
          <w:iCs/>
          <w:color w:val="000000" w:themeColor="text1"/>
          <w:sz w:val="22"/>
        </w:rPr>
        <w:t>really</w:t>
      </w:r>
      <w:r w:rsidRPr="00A90E69">
        <w:rPr>
          <w:rFonts w:ascii="Helvetica" w:eastAsia="Arial" w:hAnsi="Helvetica" w:cs="Arial"/>
          <w:color w:val="000000" w:themeColor="text1"/>
          <w:sz w:val="22"/>
        </w:rPr>
        <w:t xml:space="preserve"> like donuts with my coffee.” – All Day Donuts, purveyor of Saturday morning snacks </w:t>
      </w:r>
    </w:p>
    <w:p w14:paraId="2E748100" w14:textId="77777777" w:rsidR="00443A2D" w:rsidRPr="00A90E69" w:rsidRDefault="003A2F4D" w:rsidP="003A2F4D">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Brunswick Mechanics Institute</w:t>
      </w:r>
      <w:r w:rsidR="003222E2" w:rsidRPr="00A90E69">
        <w:rPr>
          <w:rFonts w:ascii="Helvetica" w:hAnsi="Helvetica"/>
          <w:color w:val="000000" w:themeColor="text1"/>
        </w:rPr>
        <w:br/>
      </w:r>
      <w:r w:rsidR="036BE9AD" w:rsidRPr="00A90E69">
        <w:rPr>
          <w:rFonts w:ascii="Helvetica" w:eastAsia="Arial" w:hAnsi="Helvetica" w:cs="Arial"/>
          <w:color w:val="000000" w:themeColor="text1"/>
        </w:rPr>
        <w:t>Sat 16 May</w:t>
      </w:r>
      <w:r w:rsidR="003222E2" w:rsidRPr="00A90E69">
        <w:rPr>
          <w:rFonts w:ascii="Helvetica" w:eastAsia="Arial" w:hAnsi="Helvetica" w:cs="Arial"/>
          <w:color w:val="000000" w:themeColor="text1"/>
        </w:rPr>
        <w:br/>
      </w:r>
      <w:r w:rsidR="036BE9AD" w:rsidRPr="00A90E69">
        <w:rPr>
          <w:rFonts w:ascii="Helvetica" w:eastAsia="Arial" w:hAnsi="Helvetica" w:cs="Arial"/>
          <w:color w:val="000000" w:themeColor="text1"/>
        </w:rPr>
        <w:t xml:space="preserve">Sat 23 May </w:t>
      </w:r>
      <w:r w:rsidR="0015504D" w:rsidRPr="00A90E69">
        <w:rPr>
          <w:rFonts w:ascii="Helvetica" w:eastAsia="Arial" w:hAnsi="Helvetica" w:cs="Arial"/>
          <w:color w:val="000000" w:themeColor="text1"/>
        </w:rPr>
        <w:br/>
      </w:r>
      <w:r w:rsidR="036BE9AD" w:rsidRPr="00A90E69">
        <w:rPr>
          <w:rFonts w:ascii="Helvetica" w:eastAsia="Arial" w:hAnsi="Helvetica" w:cs="Arial"/>
          <w:color w:val="000000" w:themeColor="text1"/>
        </w:rPr>
        <w:t>Sat 30 May</w:t>
      </w:r>
      <w:r w:rsidR="003222E2" w:rsidRPr="00A90E69">
        <w:rPr>
          <w:rFonts w:ascii="Helvetica" w:eastAsia="Arial" w:hAnsi="Helvetica" w:cs="Arial"/>
          <w:color w:val="000000" w:themeColor="text1"/>
        </w:rPr>
        <w:br/>
      </w:r>
      <w:r w:rsidR="036BE9AD" w:rsidRPr="00A90E69">
        <w:rPr>
          <w:rFonts w:ascii="Helvetica" w:eastAsia="Arial" w:hAnsi="Helvetica" w:cs="Arial"/>
          <w:color w:val="000000" w:themeColor="text1"/>
        </w:rPr>
        <w:t>From a respectable 10am</w:t>
      </w:r>
      <w:r w:rsidR="007C5635" w:rsidRPr="00A90E69">
        <w:rPr>
          <w:rFonts w:ascii="Helvetica" w:eastAsia="Arial" w:hAnsi="Helvetica" w:cs="Arial"/>
          <w:color w:val="000000" w:themeColor="text1"/>
        </w:rPr>
        <w:br/>
      </w:r>
    </w:p>
    <w:p w14:paraId="157FC6BE" w14:textId="212DF7BB" w:rsidR="003222E2" w:rsidRPr="00A90E69" w:rsidRDefault="00443A2D" w:rsidP="003A2F4D">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noProof/>
          <w:color w:val="000000" w:themeColor="text1"/>
        </w:rPr>
        <w:drawing>
          <wp:inline distT="0" distB="0" distL="0" distR="0" wp14:anchorId="1F55C834" wp14:editId="1B0E46EB">
            <wp:extent cx="711200" cy="711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hlchr-p.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8794" cy="718794"/>
                    </a:xfrm>
                    <a:prstGeom prst="rect">
                      <a:avLst/>
                    </a:prstGeom>
                  </pic:spPr>
                </pic:pic>
              </a:graphicData>
            </a:graphic>
          </wp:inline>
        </w:drawing>
      </w:r>
      <w:r w:rsidR="003A2F4D" w:rsidRPr="00A90E69">
        <w:rPr>
          <w:rFonts w:ascii="Helvetica" w:eastAsia="Arial" w:hAnsi="Helvetica" w:cs="Arial"/>
          <w:color w:val="000000" w:themeColor="text1"/>
        </w:rPr>
        <w:br/>
      </w:r>
      <w:r w:rsidR="003A2F4D" w:rsidRPr="00A90E69">
        <w:rPr>
          <w:rFonts w:ascii="Helvetica" w:eastAsia="Arial" w:hAnsi="Helvetica" w:cs="Arial"/>
          <w:color w:val="000000" w:themeColor="text1"/>
        </w:rPr>
        <w:br/>
      </w:r>
      <w:r w:rsidR="003A2F4D" w:rsidRPr="00A90E69">
        <w:rPr>
          <w:rFonts w:ascii="Helvetica" w:eastAsia="Arial" w:hAnsi="Helvetica" w:cs="Arial"/>
          <w:color w:val="000000" w:themeColor="text1"/>
        </w:rPr>
        <w:br/>
      </w:r>
      <w:r w:rsidR="036BE9AD" w:rsidRPr="00A90E69">
        <w:rPr>
          <w:rFonts w:ascii="Helvetica" w:eastAsia="Arial" w:hAnsi="Helvetica" w:cs="Arial"/>
          <w:color w:val="000000" w:themeColor="text1"/>
        </w:rPr>
        <w:t xml:space="preserve">Supported by </w:t>
      </w:r>
      <w:proofErr w:type="gramStart"/>
      <w:r w:rsidR="036BE9AD" w:rsidRPr="00A90E69">
        <w:rPr>
          <w:rFonts w:ascii="Helvetica" w:eastAsia="Arial" w:hAnsi="Helvetica" w:cs="Arial"/>
          <w:color w:val="000000" w:themeColor="text1"/>
        </w:rPr>
        <w:t xml:space="preserve">Every </w:t>
      </w:r>
      <w:r w:rsidR="036BE9AD" w:rsidRPr="00A90E69">
        <w:rPr>
          <w:rFonts w:ascii="Helvetica" w:eastAsia="Arial" w:hAnsi="Helvetica" w:cs="Arial"/>
          <w:color w:val="000000" w:themeColor="text1"/>
          <w:u w:val="double"/>
        </w:rPr>
        <w:t>Day</w:t>
      </w:r>
      <w:proofErr w:type="gramEnd"/>
      <w:r w:rsidR="036BE9AD" w:rsidRPr="00A90E69">
        <w:rPr>
          <w:rFonts w:ascii="Helvetica" w:eastAsia="Arial" w:hAnsi="Helvetica" w:cs="Arial"/>
          <w:color w:val="000000" w:themeColor="text1"/>
          <w:u w:val="double"/>
        </w:rPr>
        <w:t xml:space="preserve"> Coffee, All Day Donuts</w:t>
      </w:r>
      <w:r w:rsidRPr="00A90E69">
        <w:rPr>
          <w:rFonts w:ascii="Helvetica" w:eastAsia="Arial" w:hAnsi="Helvetica" w:cs="Arial"/>
          <w:color w:val="000000" w:themeColor="text1"/>
          <w:u w:val="double"/>
        </w:rPr>
        <w:t>.</w:t>
      </w:r>
    </w:p>
    <w:p w14:paraId="18F17566" w14:textId="4BB7629E" w:rsidR="003222E2" w:rsidRPr="00A90E69" w:rsidRDefault="003222E2" w:rsidP="1BC343EC">
      <w:pPr>
        <w:rPr>
          <w:rFonts w:ascii="Helvetica" w:hAnsi="Helvetica"/>
          <w:color w:val="000000" w:themeColor="text1"/>
        </w:rPr>
      </w:pPr>
      <w:r w:rsidRPr="00A90E69">
        <w:rPr>
          <w:rFonts w:ascii="Helvetica" w:hAnsi="Helvetica"/>
          <w:color w:val="000000" w:themeColor="text1"/>
        </w:rPr>
        <w:br w:type="page"/>
      </w:r>
    </w:p>
    <w:p w14:paraId="4D3E5E04" w14:textId="403EBD54" w:rsidR="003222E2" w:rsidRPr="00A90E69" w:rsidRDefault="036BE9AD" w:rsidP="1BC343EC">
      <w:pPr>
        <w:rPr>
          <w:rFonts w:ascii="Helvetica" w:eastAsia="Arial" w:hAnsi="Helvetica" w:cs="Arial"/>
          <w:b/>
          <w:bCs/>
          <w:color w:val="000000" w:themeColor="text1"/>
          <w:sz w:val="56"/>
          <w:szCs w:val="56"/>
        </w:rPr>
      </w:pPr>
      <w:r w:rsidRPr="00A90E69">
        <w:rPr>
          <w:rFonts w:ascii="Helvetica" w:eastAsia="Arial" w:hAnsi="Helvetica" w:cs="Arial"/>
          <w:b/>
          <w:bCs/>
          <w:color w:val="000000" w:themeColor="text1"/>
          <w:sz w:val="56"/>
          <w:szCs w:val="56"/>
        </w:rPr>
        <w:lastRenderedPageBreak/>
        <w:t>Testing Grounds Takeover</w:t>
      </w:r>
    </w:p>
    <w:p w14:paraId="6CA98CED" w14:textId="142856AE" w:rsidR="00872FA1" w:rsidRPr="00A90E69" w:rsidRDefault="00872FA1" w:rsidP="1BC343EC">
      <w:pPr>
        <w:rPr>
          <w:rFonts w:ascii="Helvetica" w:eastAsia="Arial" w:hAnsi="Helvetica" w:cs="Arial"/>
          <w:color w:val="000000" w:themeColor="text1"/>
        </w:rPr>
      </w:pPr>
    </w:p>
    <w:p w14:paraId="1456FCA9" w14:textId="10409E0D" w:rsidR="0038358E" w:rsidRPr="00A90E69" w:rsidRDefault="7508425B" w:rsidP="7508425B">
      <w:pPr>
        <w:rPr>
          <w:rFonts w:ascii="Helvetica" w:eastAsia="Arial" w:hAnsi="Helvetica" w:cs="Arial"/>
          <w:color w:val="000000" w:themeColor="text1"/>
        </w:rPr>
      </w:pPr>
      <w:r w:rsidRPr="00A90E69">
        <w:rPr>
          <w:rFonts w:ascii="Helvetica" w:eastAsia="Arial" w:hAnsi="Helvetica" w:cs="Arial"/>
          <w:color w:val="000000" w:themeColor="text1"/>
        </w:rPr>
        <w:t>Testing Grounds is handing over the keys to Next Wave for a last hurrah, and we’re taking over all of its infrastructures.</w:t>
      </w:r>
      <w:r w:rsidR="007A06E0" w:rsidRPr="00A90E69">
        <w:rPr>
          <w:rFonts w:ascii="Helvetica" w:eastAsia="Arial" w:hAnsi="Helvetica" w:cs="Arial"/>
          <w:color w:val="000000" w:themeColor="text1"/>
        </w:rPr>
        <w:br/>
      </w:r>
      <w:r w:rsidR="007A06E0" w:rsidRPr="00A90E69">
        <w:rPr>
          <w:rFonts w:ascii="Helvetica" w:eastAsia="Arial" w:hAnsi="Helvetica" w:cs="Arial"/>
          <w:color w:val="000000" w:themeColor="text1"/>
        </w:rPr>
        <w:br/>
      </w:r>
      <w:r w:rsidR="21B4DCF5" w:rsidRPr="00A90E69">
        <w:rPr>
          <w:rFonts w:ascii="Helvetica" w:eastAsia="Arial" w:hAnsi="Helvetica" w:cs="Arial"/>
          <w:color w:val="000000" w:themeColor="text1"/>
        </w:rPr>
        <w:t xml:space="preserve">This is Testing Grounds reimagined, before the iconic site is absorbed by precinct development. </w:t>
      </w:r>
      <w:r w:rsidR="007A06E0" w:rsidRPr="00A90E69">
        <w:rPr>
          <w:rFonts w:ascii="Helvetica" w:eastAsia="Arial" w:hAnsi="Helvetica" w:cs="Arial"/>
          <w:color w:val="000000" w:themeColor="text1"/>
        </w:rPr>
        <w:br/>
      </w:r>
      <w:r w:rsidR="007A06E0" w:rsidRPr="00A90E69">
        <w:rPr>
          <w:rFonts w:ascii="Helvetica" w:eastAsia="Arial" w:hAnsi="Helvetica" w:cs="Arial"/>
          <w:color w:val="000000" w:themeColor="text1"/>
        </w:rPr>
        <w:br/>
      </w:r>
      <w:r w:rsidR="21B4DCF5" w:rsidRPr="00A90E69">
        <w:rPr>
          <w:rFonts w:ascii="Helvetica" w:eastAsia="Arial" w:hAnsi="Helvetica" w:cs="Arial"/>
          <w:color w:val="000000" w:themeColor="text1"/>
        </w:rPr>
        <w:t xml:space="preserve">Responding to the gradual collapse of structures and environments, we have put together a series of interventions, workshops, and public forums that will challenge the physical and conceptual monument – the Melbourne Art Precinct. It’s a Southbank operation, a collective artistic act to interfere with the precinct, its stakeholders, routines, and economies. A program of exhibitions, performances and </w:t>
      </w:r>
      <w:r w:rsidR="00073736" w:rsidRPr="00A90E69">
        <w:rPr>
          <w:rFonts w:ascii="Helvetica" w:eastAsia="Arial" w:hAnsi="Helvetica" w:cs="Arial"/>
          <w:color w:val="000000" w:themeColor="text1"/>
        </w:rPr>
        <w:t xml:space="preserve">interventions to test the limits. </w:t>
      </w:r>
    </w:p>
    <w:p w14:paraId="29F3B427" w14:textId="77777777" w:rsidR="00872FA1" w:rsidRPr="00A90E69" w:rsidRDefault="00872FA1" w:rsidP="1BC343EC">
      <w:pPr>
        <w:rPr>
          <w:rFonts w:ascii="Helvetica" w:eastAsia="Arial" w:hAnsi="Helvetica" w:cs="Arial"/>
          <w:color w:val="000000" w:themeColor="text1"/>
        </w:rPr>
      </w:pPr>
    </w:p>
    <w:p w14:paraId="04285467" w14:textId="77777777" w:rsidR="00EC6AAF" w:rsidRPr="00A90E69" w:rsidRDefault="00EC6AAF" w:rsidP="7508425B">
      <w:pPr>
        <w:rPr>
          <w:rFonts w:ascii="Helvetica" w:hAnsi="Helvetica"/>
          <w:color w:val="000000" w:themeColor="text1"/>
        </w:rPr>
      </w:pPr>
    </w:p>
    <w:p w14:paraId="2CB51F1B" w14:textId="1A5AB70B" w:rsidR="004B4D3D" w:rsidRPr="00A90E69" w:rsidRDefault="003222E2" w:rsidP="7508425B">
      <w:pPr>
        <w:rPr>
          <w:rFonts w:ascii="Helvetica" w:hAnsi="Helvetica"/>
          <w:color w:val="000000" w:themeColor="text1"/>
        </w:rPr>
      </w:pPr>
      <w:r w:rsidRPr="00A90E69">
        <w:rPr>
          <w:rFonts w:ascii="Helvetica" w:hAnsi="Helvetica"/>
          <w:color w:val="000000" w:themeColor="text1"/>
        </w:rPr>
        <w:br w:type="column"/>
      </w:r>
      <w:r w:rsidR="7508425B" w:rsidRPr="00A90E69">
        <w:rPr>
          <w:rFonts w:ascii="Helvetica" w:eastAsia="Arial" w:hAnsi="Helvetica" w:cs="Arial"/>
          <w:b/>
          <w:bCs/>
          <w:color w:val="000000" w:themeColor="text1"/>
          <w:sz w:val="56"/>
          <w:szCs w:val="56"/>
        </w:rPr>
        <w:lastRenderedPageBreak/>
        <w:t>Program</w:t>
      </w:r>
    </w:p>
    <w:p w14:paraId="5557FF12" w14:textId="65741A61" w:rsidR="004B4D3D" w:rsidRPr="00A90E69" w:rsidRDefault="004B4D3D" w:rsidP="7508425B">
      <w:pPr>
        <w:rPr>
          <w:rFonts w:ascii="Helvetica" w:hAnsi="Helvetica"/>
          <w:color w:val="000000" w:themeColor="text1"/>
        </w:rPr>
      </w:pPr>
    </w:p>
    <w:p w14:paraId="67A895CA" w14:textId="77777777" w:rsidR="0015504D" w:rsidRPr="00A90E69" w:rsidRDefault="0015504D" w:rsidP="0015504D">
      <w:pPr>
        <w:spacing w:before="40" w:after="40" w:line="276" w:lineRule="auto"/>
        <w:rPr>
          <w:rFonts w:ascii="Helvetica" w:eastAsia="Arial" w:hAnsi="Helvetica" w:cs="Arial"/>
          <w:color w:val="000000" w:themeColor="text1"/>
          <w:lang w:val="en"/>
        </w:rPr>
      </w:pPr>
      <w:r w:rsidRPr="00A90E69">
        <w:rPr>
          <w:rFonts w:ascii="Helvetica" w:eastAsia="Arial" w:hAnsi="Helvetica" w:cs="Arial"/>
          <w:b/>
          <w:bCs/>
          <w:color w:val="000000" w:themeColor="text1"/>
          <w:lang w:val="en"/>
        </w:rPr>
        <w:t xml:space="preserve">To go forward softly and very gently </w:t>
      </w:r>
    </w:p>
    <w:p w14:paraId="38896605" w14:textId="0A443200" w:rsidR="0015504D" w:rsidRPr="00A90E69" w:rsidRDefault="0015504D" w:rsidP="00A157C3">
      <w:pPr>
        <w:spacing w:before="40" w:after="40" w:line="276" w:lineRule="auto"/>
        <w:rPr>
          <w:rFonts w:ascii="Helvetica" w:eastAsia="Arial" w:hAnsi="Helvetica" w:cs="Arial"/>
          <w:b/>
          <w:bCs/>
          <w:color w:val="000000" w:themeColor="text1"/>
          <w:lang w:val="en"/>
        </w:rPr>
      </w:pPr>
      <w:r w:rsidRPr="00A90E69">
        <w:rPr>
          <w:rFonts w:ascii="Helvetica" w:eastAsia="Arial" w:hAnsi="Helvetica" w:cs="Arial"/>
          <w:color w:val="000000" w:themeColor="text1"/>
          <w:lang w:val="en"/>
        </w:rPr>
        <w:t xml:space="preserve">New </w:t>
      </w:r>
      <w:proofErr w:type="spellStart"/>
      <w:r w:rsidRPr="00A90E69">
        <w:rPr>
          <w:rFonts w:ascii="Helvetica" w:eastAsia="Arial" w:hAnsi="Helvetica" w:cs="Arial"/>
          <w:color w:val="000000" w:themeColor="text1"/>
          <w:lang w:val="en"/>
        </w:rPr>
        <w:t>Wayfinders</w:t>
      </w:r>
      <w:proofErr w:type="spellEnd"/>
      <w:r w:rsidRPr="00A90E69">
        <w:rPr>
          <w:rFonts w:ascii="Helvetica" w:eastAsia="Arial" w:hAnsi="Helvetica" w:cs="Arial"/>
          <w:color w:val="000000" w:themeColor="text1"/>
          <w:lang w:val="en"/>
        </w:rPr>
        <w:t xml:space="preserve"> (VIC)</w:t>
      </w:r>
      <w:r w:rsidR="000738FE" w:rsidRPr="00A90E69">
        <w:rPr>
          <w:rFonts w:ascii="Helvetica" w:eastAsia="Arial" w:hAnsi="Helvetica" w:cs="Arial"/>
          <w:b/>
          <w:bCs/>
          <w:color w:val="000000" w:themeColor="text1"/>
          <w:lang w:val="en"/>
        </w:rPr>
        <w:br/>
      </w:r>
      <w:r w:rsidR="000738FE" w:rsidRPr="00A90E69">
        <w:rPr>
          <w:rFonts w:ascii="Helvetica" w:eastAsia="Arial" w:hAnsi="Helvetica" w:cs="Arial"/>
          <w:b/>
          <w:bCs/>
          <w:color w:val="000000" w:themeColor="text1"/>
          <w:lang w:val="en"/>
        </w:rPr>
        <w:br/>
      </w:r>
      <w:r w:rsidR="00A157C3" w:rsidRPr="00A90E69">
        <w:rPr>
          <w:rStyle w:val="normaltextrun"/>
          <w:rFonts w:ascii="Helvetica" w:eastAsia="Arial" w:hAnsi="Helvetica" w:cs="Arial"/>
          <w:color w:val="000000" w:themeColor="text1"/>
        </w:rPr>
        <w:br/>
      </w:r>
      <w:r w:rsidRPr="00A90E69">
        <w:rPr>
          <w:rStyle w:val="normaltextrun"/>
          <w:rFonts w:ascii="Helvetica" w:eastAsia="Arial" w:hAnsi="Helvetica" w:cs="Arial"/>
          <w:color w:val="000000" w:themeColor="text1"/>
        </w:rPr>
        <w:t>What if our Government slowed down and contemplated the severity of their actions?</w:t>
      </w:r>
      <w:r w:rsidR="000738FE" w:rsidRPr="00A90E69">
        <w:rPr>
          <w:rFonts w:ascii="Helvetica" w:hAnsi="Helvetica"/>
          <w:color w:val="000000" w:themeColor="text1"/>
        </w:rPr>
        <w:br/>
      </w:r>
      <w:r w:rsidR="000738FE" w:rsidRPr="00A90E69">
        <w:rPr>
          <w:rFonts w:ascii="Helvetica" w:hAnsi="Helvetica"/>
          <w:color w:val="000000" w:themeColor="text1"/>
        </w:rPr>
        <w:br/>
      </w:r>
      <w:r w:rsidRPr="00A90E69">
        <w:rPr>
          <w:rStyle w:val="normaltextrun"/>
          <w:rFonts w:ascii="Helvetica" w:eastAsia="Arial" w:hAnsi="Helvetica" w:cs="Arial"/>
          <w:color w:val="000000" w:themeColor="text1"/>
        </w:rPr>
        <w:t>New </w:t>
      </w:r>
      <w:proofErr w:type="spellStart"/>
      <w:r w:rsidRPr="00A90E69">
        <w:rPr>
          <w:rStyle w:val="normaltextrun"/>
          <w:rFonts w:ascii="Helvetica" w:eastAsia="Arial" w:hAnsi="Helvetica" w:cs="Arial"/>
          <w:color w:val="000000" w:themeColor="text1"/>
        </w:rPr>
        <w:t>Wayfinders</w:t>
      </w:r>
      <w:proofErr w:type="spellEnd"/>
      <w:r w:rsidRPr="00A90E69">
        <w:rPr>
          <w:rStyle w:val="normaltextrun"/>
          <w:rFonts w:ascii="Helvetica" w:eastAsia="Arial" w:hAnsi="Helvetica" w:cs="Arial"/>
          <w:color w:val="000000" w:themeColor="text1"/>
        </w:rPr>
        <w:t> present an exhibition that investigates gentle resistance and slow governance with new artworks by </w:t>
      </w:r>
      <w:proofErr w:type="spellStart"/>
      <w:r w:rsidRPr="00A90E69">
        <w:rPr>
          <w:rStyle w:val="normaltextrun"/>
          <w:rFonts w:ascii="Helvetica" w:eastAsia="Arial" w:hAnsi="Helvetica" w:cs="Arial"/>
          <w:color w:val="000000" w:themeColor="text1"/>
        </w:rPr>
        <w:t>Yasbelle</w:t>
      </w:r>
      <w:proofErr w:type="spellEnd"/>
      <w:r w:rsidRPr="00A90E69">
        <w:rPr>
          <w:rStyle w:val="normaltextrun"/>
          <w:rFonts w:ascii="Helvetica" w:eastAsia="Arial" w:hAnsi="Helvetica" w:cs="Arial"/>
          <w:color w:val="000000" w:themeColor="text1"/>
        </w:rPr>
        <w:t> </w:t>
      </w:r>
      <w:proofErr w:type="spellStart"/>
      <w:r w:rsidRPr="00A90E69">
        <w:rPr>
          <w:rStyle w:val="normaltextrun"/>
          <w:rFonts w:ascii="Helvetica" w:eastAsia="Arial" w:hAnsi="Helvetica" w:cs="Arial"/>
          <w:color w:val="000000" w:themeColor="text1"/>
        </w:rPr>
        <w:t>Kerkow</w:t>
      </w:r>
      <w:proofErr w:type="spellEnd"/>
      <w:r w:rsidRPr="00A90E69">
        <w:rPr>
          <w:rStyle w:val="normaltextrun"/>
          <w:rFonts w:ascii="Helvetica" w:eastAsia="Arial" w:hAnsi="Helvetica" w:cs="Arial"/>
          <w:color w:val="000000" w:themeColor="text1"/>
        </w:rPr>
        <w:t>, Aunty Vicki </w:t>
      </w:r>
      <w:proofErr w:type="spellStart"/>
      <w:r w:rsidRPr="00A90E69">
        <w:rPr>
          <w:rStyle w:val="normaltextrun"/>
          <w:rFonts w:ascii="Helvetica" w:eastAsia="Arial" w:hAnsi="Helvetica" w:cs="Arial"/>
          <w:color w:val="000000" w:themeColor="text1"/>
        </w:rPr>
        <w:t>Kinai</w:t>
      </w:r>
      <w:proofErr w:type="spellEnd"/>
      <w:r w:rsidRPr="00A90E69">
        <w:rPr>
          <w:rStyle w:val="normaltextrun"/>
          <w:rFonts w:ascii="Helvetica" w:eastAsia="Arial" w:hAnsi="Helvetica" w:cs="Arial"/>
          <w:color w:val="000000" w:themeColor="text1"/>
        </w:rPr>
        <w:t xml:space="preserve">, Florence </w:t>
      </w:r>
      <w:proofErr w:type="spellStart"/>
      <w:r w:rsidRPr="00A90E69">
        <w:rPr>
          <w:rStyle w:val="normaltextrun"/>
          <w:rFonts w:ascii="Helvetica" w:eastAsia="Arial" w:hAnsi="Helvetica" w:cs="Arial"/>
          <w:color w:val="000000" w:themeColor="text1"/>
        </w:rPr>
        <w:t>Tupuola</w:t>
      </w:r>
      <w:proofErr w:type="spellEnd"/>
      <w:r w:rsidRPr="00A90E69">
        <w:rPr>
          <w:rStyle w:val="normaltextrun"/>
          <w:rFonts w:ascii="Helvetica" w:eastAsia="Arial" w:hAnsi="Helvetica" w:cs="Arial"/>
          <w:color w:val="000000" w:themeColor="text1"/>
        </w:rPr>
        <w:t>, and Peter </w:t>
      </w:r>
      <w:proofErr w:type="spellStart"/>
      <w:r w:rsidRPr="00A90E69">
        <w:rPr>
          <w:rStyle w:val="normaltextrun"/>
          <w:rFonts w:ascii="Helvetica" w:eastAsia="Arial" w:hAnsi="Helvetica" w:cs="Arial"/>
          <w:color w:val="000000" w:themeColor="text1"/>
        </w:rPr>
        <w:t>Lemalu</w:t>
      </w:r>
      <w:proofErr w:type="spellEnd"/>
      <w:r w:rsidRPr="00A90E69">
        <w:rPr>
          <w:rStyle w:val="normaltextrun"/>
          <w:rFonts w:ascii="Helvetica" w:eastAsia="Arial" w:hAnsi="Helvetica" w:cs="Arial"/>
          <w:color w:val="000000" w:themeColor="text1"/>
        </w:rPr>
        <w:t>, all responding to the Samoan concept of </w:t>
      </w:r>
      <w:r w:rsidRPr="00A90E69">
        <w:rPr>
          <w:rStyle w:val="normaltextrun"/>
          <w:rFonts w:ascii="Helvetica" w:eastAsia="Arial" w:hAnsi="Helvetica" w:cs="Arial"/>
          <w:i/>
          <w:iCs/>
          <w:color w:val="000000" w:themeColor="text1"/>
        </w:rPr>
        <w:t>Fai </w:t>
      </w:r>
      <w:proofErr w:type="spellStart"/>
      <w:r w:rsidRPr="00A90E69">
        <w:rPr>
          <w:rStyle w:val="normaltextrun"/>
          <w:rFonts w:ascii="Helvetica" w:eastAsia="Arial" w:hAnsi="Helvetica" w:cs="Arial"/>
          <w:i/>
          <w:iCs/>
          <w:color w:val="000000" w:themeColor="text1"/>
        </w:rPr>
        <w:t>fai</w:t>
      </w:r>
      <w:proofErr w:type="spellEnd"/>
      <w:r w:rsidRPr="00A90E69">
        <w:rPr>
          <w:rStyle w:val="normaltextrun"/>
          <w:rFonts w:ascii="Helvetica" w:eastAsia="Arial" w:hAnsi="Helvetica" w:cs="Arial"/>
          <w:i/>
          <w:iCs/>
          <w:color w:val="000000" w:themeColor="text1"/>
        </w:rPr>
        <w:t> </w:t>
      </w:r>
      <w:proofErr w:type="spellStart"/>
      <w:r w:rsidRPr="00A90E69">
        <w:rPr>
          <w:rStyle w:val="normaltextrun"/>
          <w:rFonts w:ascii="Helvetica" w:eastAsia="Arial" w:hAnsi="Helvetica" w:cs="Arial"/>
          <w:i/>
          <w:iCs/>
          <w:color w:val="000000" w:themeColor="text1"/>
        </w:rPr>
        <w:t>lemu</w:t>
      </w:r>
      <w:proofErr w:type="spellEnd"/>
      <w:r w:rsidRPr="00A90E69">
        <w:rPr>
          <w:rStyle w:val="normaltextrun"/>
          <w:rFonts w:ascii="Helvetica" w:eastAsia="Arial" w:hAnsi="Helvetica" w:cs="Arial"/>
          <w:color w:val="000000" w:themeColor="text1"/>
        </w:rPr>
        <w:t> (</w:t>
      </w:r>
      <w:r w:rsidRPr="00A90E69">
        <w:rPr>
          <w:rStyle w:val="normaltextrun"/>
          <w:rFonts w:ascii="Helvetica" w:eastAsia="Arial" w:hAnsi="Helvetica" w:cs="Arial"/>
          <w:i/>
          <w:iCs/>
          <w:color w:val="000000" w:themeColor="text1"/>
        </w:rPr>
        <w:t>Go forward softly and very gently</w:t>
      </w:r>
      <w:r w:rsidRPr="00A90E69">
        <w:rPr>
          <w:rStyle w:val="normaltextrun"/>
          <w:rFonts w:ascii="Helvetica" w:eastAsia="Arial" w:hAnsi="Helvetica" w:cs="Arial"/>
          <w:color w:val="000000" w:themeColor="text1"/>
        </w:rPr>
        <w:t>). </w:t>
      </w:r>
      <w:proofErr w:type="spellStart"/>
      <w:r w:rsidRPr="00A90E69">
        <w:rPr>
          <w:rStyle w:val="normaltextrun"/>
          <w:rFonts w:ascii="Helvetica" w:eastAsia="Arial" w:hAnsi="Helvetica" w:cs="Arial"/>
          <w:color w:val="000000" w:themeColor="text1"/>
        </w:rPr>
        <w:t>Honouring</w:t>
      </w:r>
      <w:proofErr w:type="spellEnd"/>
      <w:r w:rsidRPr="00A90E69">
        <w:rPr>
          <w:rStyle w:val="normaltextrun"/>
          <w:rFonts w:ascii="Helvetica" w:eastAsia="Arial" w:hAnsi="Helvetica" w:cs="Arial"/>
          <w:color w:val="000000" w:themeColor="text1"/>
        </w:rPr>
        <w:t> oratory forms of artistic practice, New </w:t>
      </w:r>
      <w:proofErr w:type="spellStart"/>
      <w:r w:rsidRPr="00A90E69">
        <w:rPr>
          <w:rStyle w:val="normaltextrun"/>
          <w:rFonts w:ascii="Helvetica" w:eastAsia="Arial" w:hAnsi="Helvetica" w:cs="Arial"/>
          <w:color w:val="000000" w:themeColor="text1"/>
        </w:rPr>
        <w:t>Wayfinders</w:t>
      </w:r>
      <w:proofErr w:type="spellEnd"/>
      <w:r w:rsidRPr="00A90E69">
        <w:rPr>
          <w:rStyle w:val="normaltextrun"/>
          <w:rFonts w:ascii="Helvetica" w:eastAsia="Arial" w:hAnsi="Helvetica" w:cs="Arial"/>
          <w:color w:val="000000" w:themeColor="text1"/>
        </w:rPr>
        <w:t> draw attention to the quiet details we often miss, the softness between bold statements that support structures of knowledge and power. </w:t>
      </w:r>
      <w:r w:rsidR="00A157C3" w:rsidRPr="00A90E69">
        <w:rPr>
          <w:rFonts w:ascii="Helvetica" w:hAnsi="Helvetica"/>
          <w:color w:val="000000" w:themeColor="text1"/>
        </w:rPr>
        <w:br/>
      </w:r>
      <w:r w:rsidR="00A157C3" w:rsidRPr="00A90E69">
        <w:rPr>
          <w:rFonts w:ascii="Helvetica" w:hAnsi="Helvetica"/>
          <w:color w:val="000000" w:themeColor="text1"/>
        </w:rPr>
        <w:br/>
      </w:r>
      <w:r w:rsidRPr="00A90E69">
        <w:rPr>
          <w:rStyle w:val="normaltextrun"/>
          <w:rFonts w:ascii="Helvetica" w:eastAsia="Arial" w:hAnsi="Helvetica" w:cs="Arial"/>
          <w:color w:val="000000" w:themeColor="text1"/>
        </w:rPr>
        <w:t>Take a deep breath and move gently. Through a different lens of time and productivity, this multidisciplinary project reminds us of the vital role of artists and orators in building knowledge. It reminds us that artists have great integrity and responsibility in the age of </w:t>
      </w:r>
      <w:proofErr w:type="spellStart"/>
      <w:r w:rsidRPr="00A90E69">
        <w:rPr>
          <w:rStyle w:val="normaltextrun"/>
          <w:rFonts w:ascii="Helvetica" w:eastAsia="Arial" w:hAnsi="Helvetica" w:cs="Arial"/>
          <w:color w:val="000000" w:themeColor="text1"/>
        </w:rPr>
        <w:t>polarised</w:t>
      </w:r>
      <w:proofErr w:type="spellEnd"/>
      <w:r w:rsidRPr="00A90E69">
        <w:rPr>
          <w:rStyle w:val="normaltextrun"/>
          <w:rFonts w:ascii="Helvetica" w:eastAsia="Arial" w:hAnsi="Helvetica" w:cs="Arial"/>
          <w:color w:val="000000" w:themeColor="text1"/>
        </w:rPr>
        <w:t> politics. Reclaiming the past and inhabiting the present, </w:t>
      </w:r>
      <w:r w:rsidRPr="00A90E69">
        <w:rPr>
          <w:rFonts w:ascii="Helvetica" w:eastAsia="Arial" w:hAnsi="Helvetica" w:cs="Arial"/>
          <w:i/>
          <w:iCs/>
          <w:color w:val="000000" w:themeColor="text1"/>
        </w:rPr>
        <w:t>To go forward softly and very gently </w:t>
      </w:r>
      <w:r w:rsidRPr="00A90E69">
        <w:rPr>
          <w:rStyle w:val="normaltextrun"/>
          <w:rFonts w:ascii="Helvetica" w:eastAsia="Arial" w:hAnsi="Helvetica" w:cs="Arial"/>
          <w:color w:val="000000" w:themeColor="text1"/>
        </w:rPr>
        <w:t xml:space="preserve">creates a space to listen, meet, </w:t>
      </w:r>
      <w:proofErr w:type="spellStart"/>
      <w:proofErr w:type="gramStart"/>
      <w:r w:rsidRPr="00A90E69">
        <w:rPr>
          <w:rStyle w:val="normaltextrun"/>
          <w:rFonts w:ascii="Helvetica" w:eastAsia="Arial" w:hAnsi="Helvetica" w:cs="Arial"/>
          <w:color w:val="000000" w:themeColor="text1"/>
        </w:rPr>
        <w:t>weav,e</w:t>
      </w:r>
      <w:proofErr w:type="spellEnd"/>
      <w:proofErr w:type="gramEnd"/>
      <w:r w:rsidRPr="00A90E69">
        <w:rPr>
          <w:rStyle w:val="normaltextrun"/>
          <w:rFonts w:ascii="Helvetica" w:eastAsia="Arial" w:hAnsi="Helvetica" w:cs="Arial"/>
          <w:color w:val="000000" w:themeColor="text1"/>
        </w:rPr>
        <w:t xml:space="preserve"> and contemplate.</w:t>
      </w:r>
      <w:r w:rsidR="00A157C3" w:rsidRPr="00A90E69">
        <w:rPr>
          <w:rFonts w:ascii="Helvetica" w:hAnsi="Helvetica"/>
          <w:color w:val="000000" w:themeColor="text1"/>
        </w:rPr>
        <w:br/>
      </w:r>
      <w:r w:rsidR="00A157C3" w:rsidRPr="00A90E69">
        <w:rPr>
          <w:rStyle w:val="normaltextrun"/>
          <w:rFonts w:ascii="Helvetica" w:hAnsi="Helvetica" w:cs="Arial"/>
          <w:color w:val="000000" w:themeColor="text1"/>
          <w:szCs w:val="24"/>
        </w:rPr>
        <w:br/>
      </w:r>
      <w:r w:rsidRPr="00A90E69">
        <w:rPr>
          <w:rStyle w:val="normaltextrun"/>
          <w:rFonts w:ascii="Helvetica" w:hAnsi="Helvetica" w:cs="Arial"/>
          <w:color w:val="000000" w:themeColor="text1"/>
          <w:szCs w:val="24"/>
        </w:rPr>
        <w:t>c3 Contemporary Art Space, Abbotsford Convent</w:t>
      </w:r>
      <w:r w:rsidRPr="00A90E69">
        <w:rPr>
          <w:rStyle w:val="scxw108578178"/>
          <w:rFonts w:ascii="Helvetica" w:hAnsi="Helvetica" w:cs="Arial"/>
          <w:color w:val="000000" w:themeColor="text1"/>
          <w:szCs w:val="24"/>
        </w:rPr>
        <w:t> </w:t>
      </w:r>
      <w:r w:rsidRPr="00A90E69">
        <w:rPr>
          <w:rFonts w:ascii="Helvetica" w:hAnsi="Helvetica" w:cs="Arial"/>
          <w:color w:val="000000" w:themeColor="text1"/>
          <w:szCs w:val="24"/>
        </w:rPr>
        <w:br/>
      </w:r>
      <w:r w:rsidRPr="00A90E69">
        <w:rPr>
          <w:rStyle w:val="normaltextrun"/>
          <w:rFonts w:ascii="Helvetica" w:hAnsi="Helvetica" w:cs="Arial"/>
          <w:color w:val="000000" w:themeColor="text1"/>
          <w:szCs w:val="24"/>
        </w:rPr>
        <w:t>Wed 13 May–Sun 7 Jun </w:t>
      </w:r>
      <w:r w:rsidRPr="00A90E69">
        <w:rPr>
          <w:rStyle w:val="scxw108578178"/>
          <w:rFonts w:ascii="Helvetica" w:hAnsi="Helvetica" w:cs="Arial"/>
          <w:color w:val="000000" w:themeColor="text1"/>
          <w:szCs w:val="24"/>
        </w:rPr>
        <w:t> </w:t>
      </w:r>
      <w:r w:rsidRPr="00A90E69">
        <w:rPr>
          <w:rFonts w:ascii="Helvetica" w:hAnsi="Helvetica" w:cs="Arial"/>
          <w:color w:val="000000" w:themeColor="text1"/>
          <w:szCs w:val="24"/>
        </w:rPr>
        <w:br/>
      </w:r>
      <w:r w:rsidRPr="00A90E69">
        <w:rPr>
          <w:rStyle w:val="normaltextrun"/>
          <w:rFonts w:ascii="Helvetica" w:hAnsi="Helvetica" w:cs="Arial"/>
          <w:color w:val="000000" w:themeColor="text1"/>
          <w:szCs w:val="24"/>
        </w:rPr>
        <w:t>Free</w:t>
      </w:r>
      <w:r w:rsidR="00B91D98" w:rsidRPr="00A90E69">
        <w:rPr>
          <w:rStyle w:val="eop"/>
          <w:rFonts w:ascii="Helvetica" w:hAnsi="Helvetica" w:cs="Arial"/>
          <w:color w:val="000000" w:themeColor="text1"/>
          <w:szCs w:val="24"/>
        </w:rPr>
        <w:br/>
      </w:r>
      <w:r w:rsidR="00B91D98" w:rsidRPr="00A90E69">
        <w:rPr>
          <w:rStyle w:val="eop"/>
          <w:rFonts w:ascii="Helvetica" w:hAnsi="Helvetica" w:cs="Arial"/>
          <w:color w:val="000000" w:themeColor="text1"/>
          <w:szCs w:val="24"/>
        </w:rPr>
        <w:br/>
      </w:r>
      <w:proofErr w:type="spellStart"/>
      <w:r w:rsidR="00B91D98" w:rsidRPr="00A90E69">
        <w:rPr>
          <w:rStyle w:val="spellingerror"/>
          <w:rFonts w:ascii="Helvetica" w:eastAsiaTheme="majorEastAsia" w:hAnsi="Helvetica" w:cs="Arial"/>
          <w:color w:val="000000" w:themeColor="text1"/>
          <w:szCs w:val="24"/>
        </w:rPr>
        <w:t>Auslan</w:t>
      </w:r>
      <w:proofErr w:type="spellEnd"/>
      <w:r w:rsidR="00B91D98" w:rsidRPr="00A90E69">
        <w:rPr>
          <w:rStyle w:val="normaltextrun"/>
          <w:rFonts w:ascii="Helvetica" w:hAnsi="Helvetica" w:cs="Arial"/>
          <w:color w:val="000000" w:themeColor="text1"/>
          <w:szCs w:val="24"/>
        </w:rPr>
        <w:t> artist talk Sat 30 May</w:t>
      </w:r>
      <w:r w:rsidR="00B91D98" w:rsidRPr="00A90E69">
        <w:rPr>
          <w:rStyle w:val="eop"/>
          <w:rFonts w:ascii="Helvetica" w:hAnsi="Helvetica" w:cs="Arial"/>
          <w:color w:val="000000" w:themeColor="text1"/>
          <w:szCs w:val="24"/>
        </w:rPr>
        <w:t> </w:t>
      </w:r>
    </w:p>
    <w:p w14:paraId="0A1B8EEF" w14:textId="77777777" w:rsidR="0015504D" w:rsidRPr="00A90E69" w:rsidRDefault="0015504D" w:rsidP="0015504D">
      <w:pPr>
        <w:pStyle w:val="paragraph"/>
        <w:spacing w:before="0" w:beforeAutospacing="0" w:after="0" w:afterAutospacing="0"/>
        <w:textAlignment w:val="baseline"/>
        <w:rPr>
          <w:rFonts w:ascii="Helvetica" w:hAnsi="Helvetica" w:cs="Segoe UI"/>
          <w:color w:val="000000" w:themeColor="text1"/>
        </w:rPr>
      </w:pPr>
      <w:r w:rsidRPr="00A90E69">
        <w:rPr>
          <w:rStyle w:val="eop"/>
          <w:rFonts w:ascii="Helvetica" w:hAnsi="Helvetica" w:cs="Arial"/>
          <w:color w:val="000000" w:themeColor="text1"/>
        </w:rPr>
        <w:t> </w:t>
      </w:r>
    </w:p>
    <w:p w14:paraId="5E471FD8" w14:textId="77D22E48" w:rsidR="0015504D" w:rsidRPr="00A90E69" w:rsidRDefault="00443A2D" w:rsidP="0015504D">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hAnsi="Helvetica" w:cs="Arial"/>
          <w:noProof/>
          <w:color w:val="000000" w:themeColor="text1"/>
        </w:rPr>
        <w:drawing>
          <wp:inline distT="0" distB="0" distL="0" distR="0" wp14:anchorId="302D52CF" wp14:editId="4B636F66">
            <wp:extent cx="531446" cy="531446"/>
            <wp:effectExtent l="0" t="0" r="254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1CDA4479" wp14:editId="21292246">
            <wp:extent cx="531446" cy="531446"/>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3F0994B4" wp14:editId="61F850EF">
            <wp:extent cx="828430" cy="5219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016409DD" wp14:editId="75DB09B8">
            <wp:extent cx="488364" cy="4883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15504D" w:rsidRPr="00A90E69">
        <w:rPr>
          <w:rFonts w:ascii="Helvetica" w:hAnsi="Helvetica" w:cs="Arial"/>
          <w:color w:val="000000" w:themeColor="text1"/>
        </w:rPr>
        <w:br/>
      </w:r>
    </w:p>
    <w:p w14:paraId="6DF5E0B3" w14:textId="77777777" w:rsidR="0015504D" w:rsidRPr="00A90E69" w:rsidRDefault="0015504D" w:rsidP="0015504D">
      <w:pPr>
        <w:pStyle w:val="paragraph"/>
        <w:spacing w:before="0" w:beforeAutospacing="0" w:after="0" w:afterAutospacing="0"/>
        <w:textAlignment w:val="baseline"/>
        <w:rPr>
          <w:rStyle w:val="normaltextrun"/>
          <w:rFonts w:ascii="Helvetica" w:hAnsi="Helvetica" w:cs="Arial"/>
          <w:i/>
          <w:iCs/>
          <w:color w:val="000000" w:themeColor="text1"/>
        </w:rPr>
      </w:pPr>
    </w:p>
    <w:p w14:paraId="699D8412" w14:textId="42D12E9C" w:rsidR="0015504D" w:rsidRPr="00A90E69" w:rsidRDefault="0015504D" w:rsidP="0015504D">
      <w:pPr>
        <w:pStyle w:val="paragraph"/>
        <w:spacing w:before="0" w:beforeAutospacing="0" w:after="0" w:afterAutospacing="0"/>
        <w:textAlignment w:val="baseline"/>
        <w:rPr>
          <w:rFonts w:ascii="Helvetica" w:hAnsi="Helvetica" w:cs="Segoe UI"/>
          <w:color w:val="000000" w:themeColor="text1"/>
          <w:sz w:val="20"/>
          <w:szCs w:val="20"/>
        </w:rPr>
      </w:pPr>
      <w:r w:rsidRPr="00A90E69">
        <w:rPr>
          <w:rStyle w:val="normaltextrun"/>
          <w:rFonts w:ascii="Helvetica" w:hAnsi="Helvetica" w:cs="Arial"/>
          <w:i/>
          <w:iCs/>
          <w:color w:val="000000" w:themeColor="text1"/>
          <w:sz w:val="20"/>
          <w:szCs w:val="20"/>
        </w:rPr>
        <w:t>To go forward softly and very gently</w:t>
      </w:r>
      <w:r w:rsidRPr="00A90E69">
        <w:rPr>
          <w:rStyle w:val="normaltextrun"/>
          <w:rFonts w:ascii="Helvetica" w:hAnsi="Helvetica" w:cs="Arial"/>
          <w:color w:val="000000" w:themeColor="text1"/>
          <w:sz w:val="20"/>
          <w:szCs w:val="20"/>
        </w:rPr>
        <w:t> is supported by the Hyphenated Projects residency program and the Victorian Government through the Multicultural Festivals &amp; Events Program.</w:t>
      </w:r>
    </w:p>
    <w:p w14:paraId="76A751B5" w14:textId="77777777" w:rsidR="0015504D" w:rsidRPr="00A90E69" w:rsidRDefault="0015504D" w:rsidP="1BC343EC">
      <w:pPr>
        <w:pStyle w:val="Title"/>
        <w:rPr>
          <w:rFonts w:ascii="Helvetica" w:eastAsia="Arial" w:hAnsi="Helvetica" w:cs="Arial"/>
          <w:b/>
          <w:bCs/>
          <w:color w:val="000000" w:themeColor="text1"/>
          <w:sz w:val="20"/>
          <w:szCs w:val="20"/>
        </w:rPr>
      </w:pPr>
    </w:p>
    <w:p w14:paraId="2E65DFB7" w14:textId="2C836602" w:rsidR="0015504D" w:rsidRPr="00A90E69" w:rsidRDefault="0015504D" w:rsidP="0015504D">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b/>
          <w:bCs/>
          <w:color w:val="000000" w:themeColor="text1"/>
        </w:rPr>
        <w:lastRenderedPageBreak/>
        <w:t>Possession</w:t>
      </w:r>
      <w:r w:rsidRPr="00A90E69">
        <w:rPr>
          <w:rFonts w:ascii="Helvetica" w:hAnsi="Helvetica"/>
          <w:color w:val="000000" w:themeColor="text1"/>
        </w:rPr>
        <w:br/>
      </w:r>
      <w:r w:rsidRPr="00A90E69">
        <w:rPr>
          <w:rFonts w:ascii="Helvetica" w:eastAsia="Arial" w:hAnsi="Helvetica" w:cs="Arial"/>
          <w:color w:val="000000" w:themeColor="text1"/>
        </w:rPr>
        <w:t>Marcus Whale (NSW)</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rPr>
        <w:t xml:space="preserve">A Next Wave </w:t>
      </w:r>
      <w:proofErr w:type="gramStart"/>
      <w:r w:rsidRPr="00A90E69">
        <w:rPr>
          <w:rFonts w:ascii="Helvetica" w:eastAsia="Arial" w:hAnsi="Helvetica" w:cs="Arial"/>
          <w:color w:val="000000" w:themeColor="text1"/>
        </w:rPr>
        <w:t>x</w:t>
      </w:r>
      <w:proofErr w:type="gramEnd"/>
      <w:r w:rsidRPr="00A90E69">
        <w:rPr>
          <w:rFonts w:ascii="Helvetica" w:eastAsia="Arial" w:hAnsi="Helvetica" w:cs="Arial"/>
          <w:color w:val="000000" w:themeColor="text1"/>
        </w:rPr>
        <w:t xml:space="preserve"> Liquid Architecture with Arts House co-commission</w:t>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Presented by Arts House</w:t>
      </w:r>
      <w:r w:rsidR="00A157C3" w:rsidRPr="00A90E69">
        <w:rPr>
          <w:rFonts w:ascii="Helvetica" w:hAnsi="Helvetica"/>
          <w:color w:val="000000" w:themeColor="text1"/>
        </w:rPr>
        <w:br/>
      </w:r>
      <w:r w:rsidR="00A157C3" w:rsidRPr="00A90E69">
        <w:rPr>
          <w:rFonts w:ascii="Helvetica" w:hAnsi="Helvetica"/>
          <w:color w:val="000000" w:themeColor="text1"/>
        </w:rPr>
        <w:br/>
      </w:r>
      <w:r w:rsidRPr="00A90E69">
        <w:rPr>
          <w:rFonts w:ascii="Helvetica" w:eastAsia="Arial" w:hAnsi="Helvetica" w:cs="Arial"/>
          <w:color w:val="000000" w:themeColor="text1"/>
        </w:rPr>
        <w:t>Desire is a form of possession, commanding the body from within. Do we resist its embrace, or allow it to compel us wherever it must? Drawing on horror film tropes of the monster queer, this electronic opera-for-one is a magical summoning – a longing for communion with the invisible, where the performer’s body moves, and is moved by, sound. </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i/>
          <w:iCs/>
          <w:color w:val="000000" w:themeColor="text1"/>
        </w:rPr>
        <w:t>Possession</w:t>
      </w:r>
      <w:r w:rsidRPr="00A90E69">
        <w:rPr>
          <w:rFonts w:ascii="Helvetica" w:eastAsia="Arial" w:hAnsi="Helvetica" w:cs="Arial"/>
          <w:color w:val="000000" w:themeColor="text1"/>
        </w:rPr>
        <w:t> celebrates the high drama and craft of opera via a solo performer inhabited by forces beyond human control. Aural feedback manifests physically and disembodied sounds hum, howl, and screech. An unseen force slowly takes charge of the body. As this soundscape of haunted vibrations expands, a grotesque dance of hunger and transformation unfolds. </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i/>
          <w:iCs/>
          <w:color w:val="000000" w:themeColor="text1"/>
        </w:rPr>
        <w:t>Possession</w:t>
      </w:r>
      <w:r w:rsidRPr="00A90E69">
        <w:rPr>
          <w:rFonts w:ascii="Helvetica" w:eastAsia="Arial" w:hAnsi="Helvetica" w:cs="Arial"/>
          <w:color w:val="000000" w:themeColor="text1"/>
        </w:rPr>
        <w:t> is a compelling glimpse of the unimaginable; macabre and triumphant at once. It brings together the diverse talents of multi-disciplinary artists Marcus Whale, Justin Shoulder and Matt Adey to conjure a theatrical vision of erotic desire with the power to change both body and mind.</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Arts House, Main Hall </w:t>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Opening Wed 27 May 7:30pm </w:t>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Thu 28 May–Sat 30 May 7:30pm </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$25 / $15 / $10</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hAnsi="Helvetica" w:cs="Arial"/>
          <w:color w:val="000000" w:themeColor="text1"/>
          <w:shd w:val="clear" w:color="auto" w:fill="FFFFFF"/>
        </w:rPr>
        <w:br/>
      </w:r>
      <w:r w:rsidR="00443A2D" w:rsidRPr="00A90E69">
        <w:rPr>
          <w:rStyle w:val="normaltextrun"/>
          <w:rFonts w:ascii="Helvetica" w:hAnsi="Helvetica" w:cs="Arial"/>
          <w:b/>
          <w:bCs/>
          <w:color w:val="000000" w:themeColor="text1"/>
          <w:shd w:val="clear" w:color="auto" w:fill="FFFFFF"/>
        </w:rPr>
        <w:br/>
      </w:r>
      <w:r w:rsidR="00443A2D" w:rsidRPr="00A90E69">
        <w:rPr>
          <w:rFonts w:ascii="Helvetica" w:hAnsi="Helvetica" w:cs="Arial"/>
          <w:noProof/>
          <w:color w:val="000000" w:themeColor="text1"/>
        </w:rPr>
        <w:drawing>
          <wp:inline distT="0" distB="0" distL="0" distR="0" wp14:anchorId="46F22769" wp14:editId="52DEC7A7">
            <wp:extent cx="531446" cy="531446"/>
            <wp:effectExtent l="0" t="0" r="254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4A030365" wp14:editId="70A6060A">
            <wp:extent cx="828430" cy="5219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0E214AE0" wp14:editId="2E423F34">
            <wp:extent cx="488364" cy="4883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443A2D" w:rsidRPr="00A90E69">
        <w:rPr>
          <w:rFonts w:ascii="Helvetica" w:hAnsi="Helvetica" w:cs="Arial"/>
          <w:b/>
          <w:bCs/>
          <w:noProof/>
          <w:color w:val="000000" w:themeColor="text1"/>
          <w:shd w:val="clear" w:color="auto" w:fill="FFFFFF"/>
        </w:rPr>
        <w:drawing>
          <wp:inline distT="0" distB="0" distL="0" distR="0" wp14:anchorId="47ED2581" wp14:editId="6FC4AA57">
            <wp:extent cx="570523" cy="570523"/>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00A157C3" w:rsidRPr="00A90E69">
        <w:rPr>
          <w:rStyle w:val="eop"/>
          <w:rFonts w:ascii="Helvetica" w:hAnsi="Helvetica" w:cs="Arial"/>
          <w:color w:val="000000" w:themeColor="text1"/>
          <w:shd w:val="clear" w:color="auto" w:fill="FFFFFF"/>
        </w:rPr>
        <w:br/>
      </w:r>
      <w:r w:rsidR="00A157C3" w:rsidRPr="00A90E69">
        <w:rPr>
          <w:rStyle w:val="eop"/>
          <w:rFonts w:ascii="Helvetica" w:hAnsi="Helvetica" w:cs="Arial"/>
          <w:color w:val="000000" w:themeColor="text1"/>
          <w:shd w:val="clear" w:color="auto" w:fill="FFFFFF"/>
        </w:rPr>
        <w:br/>
      </w:r>
      <w:r w:rsidR="00A157C3" w:rsidRPr="00A90E69">
        <w:rPr>
          <w:rStyle w:val="eop"/>
          <w:rFonts w:ascii="Helvetica" w:hAnsi="Helvetica" w:cs="Arial"/>
          <w:color w:val="000000" w:themeColor="text1"/>
          <w:shd w:val="clear" w:color="auto" w:fill="FFFFFF"/>
        </w:rPr>
        <w:br/>
      </w:r>
      <w:r w:rsidRPr="00A90E69">
        <w:rPr>
          <w:rFonts w:ascii="Helvetica" w:eastAsia="Arial" w:hAnsi="Helvetica" w:cs="Arial"/>
          <w:i/>
          <w:iCs/>
          <w:color w:val="000000" w:themeColor="text1"/>
          <w:sz w:val="20"/>
          <w:szCs w:val="20"/>
        </w:rPr>
        <w:t xml:space="preserve">Possession </w:t>
      </w:r>
      <w:r w:rsidRPr="00A90E69">
        <w:rPr>
          <w:rFonts w:ascii="Helvetica" w:eastAsia="Arial" w:hAnsi="Helvetica" w:cs="Arial"/>
          <w:color w:val="000000" w:themeColor="text1"/>
          <w:sz w:val="20"/>
          <w:szCs w:val="20"/>
        </w:rPr>
        <w:t xml:space="preserve">is supported by the Robert </w:t>
      </w:r>
      <w:proofErr w:type="spellStart"/>
      <w:r w:rsidRPr="00A90E69">
        <w:rPr>
          <w:rFonts w:ascii="Helvetica" w:eastAsia="Arial" w:hAnsi="Helvetica" w:cs="Arial"/>
          <w:color w:val="000000" w:themeColor="text1"/>
          <w:sz w:val="20"/>
          <w:szCs w:val="20"/>
        </w:rPr>
        <w:t>Salzer</w:t>
      </w:r>
      <w:proofErr w:type="spellEnd"/>
      <w:r w:rsidRPr="00A90E69">
        <w:rPr>
          <w:rFonts w:ascii="Helvetica" w:eastAsia="Arial" w:hAnsi="Helvetica" w:cs="Arial"/>
          <w:color w:val="000000" w:themeColor="text1"/>
          <w:sz w:val="20"/>
          <w:szCs w:val="20"/>
        </w:rPr>
        <w:t xml:space="preserve"> Foundation and the City of Melbourne through Arts House.</w:t>
      </w:r>
    </w:p>
    <w:p w14:paraId="5D60C507" w14:textId="10924EEC" w:rsidR="0015504D" w:rsidRPr="00A90E69" w:rsidRDefault="0015504D" w:rsidP="1BC343EC">
      <w:pPr>
        <w:pStyle w:val="Title"/>
        <w:rPr>
          <w:rFonts w:ascii="Helvetica" w:eastAsia="Arial" w:hAnsi="Helvetica" w:cs="Arial"/>
          <w:b/>
          <w:bCs/>
          <w:color w:val="000000" w:themeColor="text1"/>
          <w:sz w:val="24"/>
          <w:szCs w:val="24"/>
        </w:rPr>
      </w:pPr>
    </w:p>
    <w:p w14:paraId="24BD1B5D" w14:textId="0DE45372" w:rsidR="00443A2D" w:rsidRPr="00A90E69" w:rsidRDefault="00443A2D" w:rsidP="0015504D">
      <w:pPr>
        <w:spacing w:beforeAutospacing="1" w:afterAutospacing="1" w:line="240" w:lineRule="auto"/>
        <w:rPr>
          <w:rFonts w:ascii="Helvetica" w:eastAsia="Arial" w:hAnsi="Helvetica" w:cs="Arial"/>
          <w:b/>
          <w:bCs/>
          <w:color w:val="000000" w:themeColor="text1"/>
        </w:rPr>
      </w:pPr>
    </w:p>
    <w:p w14:paraId="6BC7ACC9" w14:textId="252CCEB4" w:rsidR="0015504D" w:rsidRPr="00A90E69" w:rsidRDefault="0015504D" w:rsidP="0015504D">
      <w:pPr>
        <w:spacing w:beforeAutospacing="1" w:afterAutospacing="1" w:line="240" w:lineRule="auto"/>
        <w:rPr>
          <w:rFonts w:ascii="Helvetica" w:eastAsia="Arial" w:hAnsi="Helvetica" w:cs="Arial"/>
          <w:b/>
          <w:bCs/>
          <w:color w:val="000000" w:themeColor="text1"/>
        </w:rPr>
      </w:pPr>
      <w:r w:rsidRPr="00A90E69">
        <w:rPr>
          <w:rFonts w:ascii="Helvetica" w:eastAsia="Arial" w:hAnsi="Helvetica" w:cs="Arial"/>
          <w:b/>
          <w:bCs/>
          <w:color w:val="000000" w:themeColor="text1"/>
        </w:rPr>
        <w:lastRenderedPageBreak/>
        <w:t>ORA | Mate</w:t>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Black Birds (NSW)</w:t>
      </w:r>
      <w:r w:rsidR="000738FE" w:rsidRPr="00A90E69">
        <w:rPr>
          <w:rFonts w:ascii="Helvetica" w:eastAsia="Arial" w:hAnsi="Helvetica" w:cs="Arial"/>
          <w:color w:val="000000" w:themeColor="text1"/>
        </w:rPr>
        <w:br/>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A</w:t>
      </w:r>
      <w:r w:rsidR="00A157C3" w:rsidRPr="00A90E69">
        <w:rPr>
          <w:rFonts w:ascii="Helvetica" w:eastAsia="Arial" w:hAnsi="Helvetica" w:cs="Arial"/>
          <w:color w:val="000000" w:themeColor="text1"/>
        </w:rPr>
        <w:t xml:space="preserve"> Next Wave x PACT co-commission</w:t>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Presented by </w:t>
      </w:r>
      <w:proofErr w:type="spellStart"/>
      <w:r w:rsidRPr="00A90E69">
        <w:rPr>
          <w:rFonts w:ascii="Helvetica" w:eastAsia="Arial" w:hAnsi="Helvetica" w:cs="Arial"/>
          <w:color w:val="000000" w:themeColor="text1"/>
        </w:rPr>
        <w:t>Darebin</w:t>
      </w:r>
      <w:proofErr w:type="spellEnd"/>
      <w:r w:rsidRPr="00A90E69">
        <w:rPr>
          <w:rFonts w:ascii="Helvetica" w:eastAsia="Arial" w:hAnsi="Helvetica" w:cs="Arial"/>
          <w:color w:val="000000" w:themeColor="text1"/>
        </w:rPr>
        <w:t> Arts Speakeasy </w:t>
      </w:r>
      <w:r w:rsidRPr="00A90E69">
        <w:rPr>
          <w:rFonts w:ascii="Helvetica" w:hAnsi="Helvetica"/>
          <w:color w:val="000000" w:themeColor="text1"/>
        </w:rPr>
        <w:br/>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Ora = life, mate = death.</w:t>
      </w:r>
      <w:r w:rsidR="00C26436" w:rsidRPr="00A90E69">
        <w:rPr>
          <w:rFonts w:ascii="Helvetica" w:eastAsia="Arial" w:hAnsi="Helvetica" w:cs="Arial"/>
          <w:color w:val="000000" w:themeColor="text1"/>
        </w:rPr>
        <w:br/>
      </w:r>
      <w:r w:rsidRPr="00A90E69">
        <w:rPr>
          <w:rFonts w:ascii="Helvetica" w:eastAsia="Arial" w:hAnsi="Helvetica" w:cs="Arial"/>
          <w:color w:val="000000" w:themeColor="text1"/>
        </w:rPr>
        <w:t>In 1886, Aotearoa’s Mount </w:t>
      </w:r>
      <w:proofErr w:type="spellStart"/>
      <w:r w:rsidRPr="00A90E69">
        <w:rPr>
          <w:rFonts w:ascii="Helvetica" w:eastAsia="Arial" w:hAnsi="Helvetica" w:cs="Arial"/>
          <w:color w:val="000000" w:themeColor="text1"/>
        </w:rPr>
        <w:t>Tarawera</w:t>
      </w:r>
      <w:proofErr w:type="spellEnd"/>
      <w:r w:rsidRPr="00A90E69">
        <w:rPr>
          <w:rFonts w:ascii="Helvetica" w:eastAsia="Arial" w:hAnsi="Helvetica" w:cs="Arial"/>
          <w:color w:val="000000" w:themeColor="text1"/>
        </w:rPr>
        <w:t> erupted. Indigenous understandings take the eruption as punishment for the exploitation of the mountain for tourist trade. 134 years later, it’s still being exploited as a tourist destination. </w:t>
      </w:r>
      <w:r w:rsidR="00C26436" w:rsidRPr="00A90E69">
        <w:rPr>
          <w:rFonts w:ascii="Helvetica" w:eastAsia="Arial" w:hAnsi="Helvetica" w:cs="Arial"/>
          <w:color w:val="000000" w:themeColor="text1"/>
        </w:rPr>
        <w:br/>
      </w:r>
      <w:r w:rsidR="00C26436" w:rsidRPr="00A90E69">
        <w:rPr>
          <w:rFonts w:ascii="Helvetica" w:eastAsia="Arial" w:hAnsi="Helvetica" w:cs="Arial"/>
          <w:color w:val="000000" w:themeColor="text1"/>
        </w:rPr>
        <w:br/>
      </w:r>
      <w:r w:rsidRPr="00A90E69">
        <w:rPr>
          <w:rFonts w:ascii="Helvetica" w:eastAsia="Arial" w:hAnsi="Helvetica" w:cs="Arial"/>
          <w:color w:val="000000" w:themeColor="text1"/>
        </w:rPr>
        <w:t>In this intercultural and interdisciplinary theatre work, Black Birds explore how Indigenous and non-Indigenous knowledge systems can co-function to understand, predict, and prevent looming large-scale environmental disasters. </w:t>
      </w:r>
      <w:r w:rsidR="000738FE" w:rsidRPr="00A90E69">
        <w:rPr>
          <w:rFonts w:ascii="Helvetica" w:eastAsia="Arial" w:hAnsi="Helvetica" w:cs="Arial"/>
          <w:color w:val="000000" w:themeColor="text1"/>
        </w:rPr>
        <w:br/>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Using theatre, poetry, dance, video, and music to story-tell, </w:t>
      </w:r>
      <w:r w:rsidRPr="00A90E69">
        <w:rPr>
          <w:rFonts w:ascii="Helvetica" w:eastAsia="Arial" w:hAnsi="Helvetica" w:cs="Arial"/>
          <w:i/>
          <w:iCs/>
          <w:color w:val="000000" w:themeColor="text1"/>
        </w:rPr>
        <w:t>ORA | Mate</w:t>
      </w:r>
      <w:r w:rsidRPr="00A90E69">
        <w:rPr>
          <w:rFonts w:ascii="Helvetica" w:eastAsia="Arial" w:hAnsi="Helvetica" w:cs="Arial"/>
          <w:color w:val="000000" w:themeColor="text1"/>
        </w:rPr>
        <w:t> travels through time and language to challenge the dichotomy of nature and the human race. It asks us to think ourselves as with and of nature, instead of dominant over it. How can modern science and ancient knowledges collaborate in a world calling to be healed?</w:t>
      </w:r>
      <w:r w:rsidR="00C26436" w:rsidRPr="00A90E69">
        <w:rPr>
          <w:rFonts w:ascii="Helvetica" w:eastAsia="Arial" w:hAnsi="Helvetica" w:cs="Arial"/>
          <w:color w:val="000000" w:themeColor="text1"/>
          <w:szCs w:val="24"/>
        </w:rPr>
        <w:br/>
      </w:r>
      <w:r w:rsidR="000738FE" w:rsidRPr="00A90E69">
        <w:rPr>
          <w:rFonts w:ascii="Helvetica" w:eastAsia="Arial" w:hAnsi="Helvetica" w:cs="Arial"/>
          <w:color w:val="000000" w:themeColor="text1"/>
          <w:szCs w:val="24"/>
        </w:rPr>
        <w:br/>
      </w:r>
      <w:r w:rsidR="00052348" w:rsidRPr="00A90E69">
        <w:rPr>
          <w:rFonts w:ascii="Helvetica" w:eastAsia="Arial" w:hAnsi="Helvetica" w:cs="Arial"/>
          <w:color w:val="000000" w:themeColor="text1"/>
          <w:szCs w:val="24"/>
        </w:rPr>
        <w:t xml:space="preserve">This work </w:t>
      </w:r>
      <w:r w:rsidRPr="00A90E69">
        <w:rPr>
          <w:rFonts w:ascii="Helvetica" w:eastAsia="Arial" w:hAnsi="Helvetica" w:cs="Arial"/>
          <w:color w:val="000000" w:themeColor="text1"/>
          <w:szCs w:val="24"/>
        </w:rPr>
        <w:t xml:space="preserve">has been rehearsed on </w:t>
      </w:r>
      <w:proofErr w:type="spellStart"/>
      <w:r w:rsidRPr="00A90E69">
        <w:rPr>
          <w:rFonts w:ascii="Helvetica" w:eastAsia="Arial" w:hAnsi="Helvetica" w:cs="Arial"/>
          <w:color w:val="000000" w:themeColor="text1"/>
          <w:szCs w:val="24"/>
        </w:rPr>
        <w:t>Gadigal</w:t>
      </w:r>
      <w:proofErr w:type="spellEnd"/>
      <w:r w:rsidRPr="00A90E69">
        <w:rPr>
          <w:rFonts w:ascii="Helvetica" w:eastAsia="Arial" w:hAnsi="Helvetica" w:cs="Arial"/>
          <w:color w:val="000000" w:themeColor="text1"/>
          <w:szCs w:val="24"/>
        </w:rPr>
        <w:t xml:space="preserve"> lands. Artists' ancestry includes Māori &amp; Grenadian (</w:t>
      </w:r>
      <w:proofErr w:type="spellStart"/>
      <w:r w:rsidRPr="00A90E69">
        <w:rPr>
          <w:rFonts w:ascii="Helvetica" w:eastAsia="Arial" w:hAnsi="Helvetica" w:cs="Arial"/>
          <w:color w:val="000000" w:themeColor="text1"/>
          <w:szCs w:val="24"/>
        </w:rPr>
        <w:t>Ayeesha</w:t>
      </w:r>
      <w:proofErr w:type="spellEnd"/>
      <w:r w:rsidRPr="00A90E69">
        <w:rPr>
          <w:rFonts w:ascii="Helvetica" w:eastAsia="Arial" w:hAnsi="Helvetica" w:cs="Arial"/>
          <w:color w:val="000000" w:themeColor="text1"/>
          <w:szCs w:val="24"/>
        </w:rPr>
        <w:t>), Tongan (</w:t>
      </w:r>
      <w:proofErr w:type="spellStart"/>
      <w:r w:rsidRPr="00A90E69">
        <w:rPr>
          <w:rFonts w:ascii="Helvetica" w:eastAsia="Arial" w:hAnsi="Helvetica" w:cs="Arial"/>
          <w:color w:val="000000" w:themeColor="text1"/>
          <w:szCs w:val="24"/>
        </w:rPr>
        <w:t>Sela</w:t>
      </w:r>
      <w:proofErr w:type="spellEnd"/>
      <w:r w:rsidRPr="00A90E69">
        <w:rPr>
          <w:rFonts w:ascii="Helvetica" w:eastAsia="Arial" w:hAnsi="Helvetica" w:cs="Arial"/>
          <w:color w:val="000000" w:themeColor="text1"/>
          <w:szCs w:val="24"/>
        </w:rPr>
        <w:t>), Fijian (</w:t>
      </w:r>
      <w:proofErr w:type="spellStart"/>
      <w:r w:rsidRPr="00A90E69">
        <w:rPr>
          <w:rFonts w:ascii="Helvetica" w:eastAsia="Arial" w:hAnsi="Helvetica" w:cs="Arial"/>
          <w:color w:val="000000" w:themeColor="text1"/>
          <w:szCs w:val="24"/>
        </w:rPr>
        <w:t>Sereima</w:t>
      </w:r>
      <w:proofErr w:type="spellEnd"/>
      <w:r w:rsidRPr="00A90E69">
        <w:rPr>
          <w:rFonts w:ascii="Helvetica" w:eastAsia="Arial" w:hAnsi="Helvetica" w:cs="Arial"/>
          <w:color w:val="000000" w:themeColor="text1"/>
          <w:szCs w:val="24"/>
        </w:rPr>
        <w:t>), Papua New Guinean (Melanie) &amp; white Australian (</w:t>
      </w:r>
      <w:proofErr w:type="spellStart"/>
      <w:r w:rsidRPr="00A90E69">
        <w:rPr>
          <w:rFonts w:ascii="Helvetica" w:eastAsia="Arial" w:hAnsi="Helvetica" w:cs="Arial"/>
          <w:color w:val="000000" w:themeColor="text1"/>
          <w:szCs w:val="24"/>
        </w:rPr>
        <w:t>Sela</w:t>
      </w:r>
      <w:proofErr w:type="spellEnd"/>
      <w:r w:rsidRPr="00A90E69">
        <w:rPr>
          <w:rFonts w:ascii="Helvetica" w:eastAsia="Arial" w:hAnsi="Helvetica" w:cs="Arial"/>
          <w:color w:val="000000" w:themeColor="text1"/>
          <w:szCs w:val="24"/>
        </w:rPr>
        <w:t xml:space="preserve"> and Melanie). </w:t>
      </w:r>
    </w:p>
    <w:p w14:paraId="663C7DFF" w14:textId="681E7291" w:rsidR="0015504D" w:rsidRPr="00A90E69" w:rsidRDefault="0015504D" w:rsidP="0015504D">
      <w:pPr>
        <w:spacing w:after="0" w:line="240" w:lineRule="auto"/>
        <w:rPr>
          <w:rFonts w:ascii="Helvetica" w:eastAsia="Arial" w:hAnsi="Helvetica" w:cs="Arial"/>
          <w:color w:val="000000" w:themeColor="text1"/>
          <w:szCs w:val="24"/>
        </w:rPr>
      </w:pPr>
      <w:r w:rsidRPr="00A90E69">
        <w:rPr>
          <w:rFonts w:ascii="Helvetica" w:eastAsia="Arial" w:hAnsi="Helvetica" w:cs="Arial"/>
          <w:color w:val="000000" w:themeColor="text1"/>
          <w:szCs w:val="24"/>
        </w:rPr>
        <w:t>Northcote Town Hall Arts Centre, Studio One </w:t>
      </w:r>
    </w:p>
    <w:p w14:paraId="39BA9DE4" w14:textId="77777777" w:rsidR="0015504D" w:rsidRPr="00A90E69" w:rsidRDefault="0015504D" w:rsidP="0015504D">
      <w:pPr>
        <w:spacing w:after="0" w:line="240" w:lineRule="auto"/>
        <w:rPr>
          <w:rFonts w:ascii="Helvetica" w:eastAsia="Arial" w:hAnsi="Helvetica" w:cs="Arial"/>
          <w:color w:val="000000" w:themeColor="text1"/>
          <w:szCs w:val="24"/>
        </w:rPr>
      </w:pPr>
      <w:r w:rsidRPr="00A90E69">
        <w:rPr>
          <w:rFonts w:ascii="Helvetica" w:eastAsia="Arial" w:hAnsi="Helvetica" w:cs="Arial"/>
          <w:color w:val="000000" w:themeColor="text1"/>
          <w:szCs w:val="24"/>
        </w:rPr>
        <w:t>Preview Tue 26 May 8pm</w:t>
      </w:r>
    </w:p>
    <w:p w14:paraId="47481024" w14:textId="77777777" w:rsidR="0015504D" w:rsidRPr="00A90E69" w:rsidRDefault="0015504D" w:rsidP="0015504D">
      <w:pPr>
        <w:spacing w:after="0" w:line="240" w:lineRule="auto"/>
        <w:rPr>
          <w:rFonts w:ascii="Helvetica" w:eastAsia="Arial" w:hAnsi="Helvetica" w:cs="Arial"/>
          <w:color w:val="000000" w:themeColor="text1"/>
          <w:szCs w:val="24"/>
        </w:rPr>
      </w:pPr>
      <w:r w:rsidRPr="00A90E69">
        <w:rPr>
          <w:rFonts w:ascii="Helvetica" w:eastAsia="Arial" w:hAnsi="Helvetica" w:cs="Arial"/>
          <w:color w:val="000000" w:themeColor="text1"/>
          <w:szCs w:val="24"/>
        </w:rPr>
        <w:t>Opening Wed 27 May 8pm </w:t>
      </w:r>
    </w:p>
    <w:p w14:paraId="32A00687" w14:textId="77777777" w:rsidR="0015504D" w:rsidRPr="00A90E69" w:rsidRDefault="0015504D" w:rsidP="0015504D">
      <w:pPr>
        <w:spacing w:after="0" w:line="240" w:lineRule="auto"/>
        <w:rPr>
          <w:rFonts w:ascii="Helvetica" w:eastAsia="Arial" w:hAnsi="Helvetica" w:cs="Arial"/>
          <w:color w:val="000000" w:themeColor="text1"/>
          <w:szCs w:val="24"/>
        </w:rPr>
      </w:pPr>
      <w:r w:rsidRPr="00A90E69">
        <w:rPr>
          <w:rFonts w:ascii="Helvetica" w:eastAsia="Arial" w:hAnsi="Helvetica" w:cs="Arial"/>
          <w:color w:val="000000" w:themeColor="text1"/>
          <w:szCs w:val="24"/>
        </w:rPr>
        <w:t>Thu 28 May–Sat 30 May 8pm</w:t>
      </w:r>
    </w:p>
    <w:p w14:paraId="104F1062" w14:textId="77777777" w:rsidR="00443A2D" w:rsidRPr="00A90E69" w:rsidRDefault="0015504D" w:rsidP="000738FE">
      <w:pPr>
        <w:spacing w:after="0" w:line="240" w:lineRule="auto"/>
        <w:rPr>
          <w:rStyle w:val="normaltextrun"/>
          <w:rFonts w:ascii="Helvetica" w:hAnsi="Helvetica" w:cs="Arial"/>
          <w:color w:val="000000" w:themeColor="text1"/>
          <w:shd w:val="clear" w:color="auto" w:fill="FFFFFF"/>
        </w:rPr>
      </w:pPr>
      <w:r w:rsidRPr="00A90E69">
        <w:rPr>
          <w:rFonts w:ascii="Helvetica" w:eastAsia="Arial" w:hAnsi="Helvetica" w:cs="Arial"/>
          <w:color w:val="000000" w:themeColor="text1"/>
          <w:szCs w:val="24"/>
        </w:rPr>
        <w:t>Sun 31 May 6pm </w:t>
      </w:r>
      <w:r w:rsidRPr="00A90E69">
        <w:rPr>
          <w:rFonts w:ascii="Helvetica" w:eastAsia="Arial" w:hAnsi="Helvetica" w:cs="Arial"/>
          <w:color w:val="000000" w:themeColor="text1"/>
          <w:szCs w:val="24"/>
        </w:rPr>
        <w:br/>
      </w:r>
      <w:r w:rsidR="000738FE" w:rsidRPr="00A90E69">
        <w:rPr>
          <w:rFonts w:ascii="Helvetica" w:eastAsia="Arial" w:hAnsi="Helvetica" w:cs="Arial"/>
          <w:color w:val="000000" w:themeColor="text1"/>
          <w:szCs w:val="24"/>
        </w:rPr>
        <w:br/>
        <w:t>$28 / $23 / $20 / $</w:t>
      </w:r>
      <w:r w:rsidR="000738FE" w:rsidRPr="00A90E69">
        <w:rPr>
          <w:rFonts w:ascii="Helvetica" w:eastAsia="Arial" w:hAnsi="Helvetica" w:cs="Arial"/>
          <w:color w:val="000000" w:themeColor="text1"/>
        </w:rPr>
        <w:t>10</w:t>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szCs w:val="24"/>
        </w:rPr>
        <w:br/>
        <w:t>Audio description</w:t>
      </w:r>
      <w:r w:rsidRPr="00A90E69">
        <w:rPr>
          <w:rFonts w:ascii="Helvetica" w:hAnsi="Helvetica"/>
          <w:color w:val="000000" w:themeColor="text1"/>
          <w:szCs w:val="24"/>
        </w:rPr>
        <w:br/>
      </w:r>
      <w:r w:rsidRPr="00A90E69">
        <w:rPr>
          <w:rFonts w:ascii="Helvetica" w:eastAsia="Arial" w:hAnsi="Helvetica" w:cs="Arial"/>
          <w:color w:val="000000" w:themeColor="text1"/>
          <w:szCs w:val="24"/>
        </w:rPr>
        <w:t>Sun 31 May 6pm</w:t>
      </w:r>
      <w:r w:rsidRPr="00A90E69">
        <w:rPr>
          <w:rFonts w:ascii="Helvetica" w:hAnsi="Helvetica"/>
          <w:color w:val="000000" w:themeColor="text1"/>
          <w:szCs w:val="24"/>
        </w:rPr>
        <w:br/>
      </w:r>
      <w:r w:rsidRPr="00A90E69">
        <w:rPr>
          <w:rFonts w:ascii="Helvetica" w:eastAsia="Arial" w:hAnsi="Helvetica" w:cs="Arial"/>
          <w:color w:val="000000" w:themeColor="text1"/>
          <w:szCs w:val="24"/>
        </w:rPr>
        <w:t>Full captioned performance</w:t>
      </w:r>
      <w:r w:rsidRPr="00A90E69">
        <w:rPr>
          <w:rFonts w:ascii="Helvetica" w:eastAsia="Arial" w:hAnsi="Helvetica" w:cs="Arial"/>
          <w:color w:val="000000" w:themeColor="text1"/>
          <w:szCs w:val="24"/>
        </w:rPr>
        <w:br/>
      </w:r>
      <w:r w:rsidRPr="00A90E69">
        <w:rPr>
          <w:rStyle w:val="normaltextrun"/>
          <w:rFonts w:ascii="Helvetica" w:hAnsi="Helvetica" w:cs="Arial"/>
          <w:color w:val="000000" w:themeColor="text1"/>
          <w:szCs w:val="24"/>
          <w:shd w:val="clear" w:color="auto" w:fill="FFFFFF"/>
        </w:rPr>
        <w:t>Thu 28 May 8pm</w:t>
      </w:r>
      <w:r w:rsidRPr="00A90E69">
        <w:rPr>
          <w:rStyle w:val="bcx0"/>
          <w:rFonts w:ascii="Helvetica" w:hAnsi="Helvetica" w:cs="Arial"/>
          <w:color w:val="000000" w:themeColor="text1"/>
          <w:szCs w:val="24"/>
          <w:shd w:val="clear" w:color="auto" w:fill="FFFFFF"/>
        </w:rPr>
        <w:t> </w:t>
      </w:r>
      <w:r w:rsidRPr="00A90E69">
        <w:rPr>
          <w:rFonts w:ascii="Helvetica" w:hAnsi="Helvetica"/>
          <w:color w:val="000000" w:themeColor="text1"/>
          <w:szCs w:val="24"/>
        </w:rPr>
        <w:br/>
      </w:r>
      <w:r w:rsidRPr="00A90E69">
        <w:rPr>
          <w:rFonts w:ascii="Helvetica" w:eastAsia="Arial" w:hAnsi="Helvetica" w:cs="Arial"/>
          <w:color w:val="000000" w:themeColor="text1"/>
          <w:szCs w:val="24"/>
        </w:rPr>
        <w:t>Video elements of the show are captioned</w:t>
      </w:r>
      <w:r w:rsidRPr="00A90E69">
        <w:rPr>
          <w:rFonts w:ascii="Helvetica" w:hAnsi="Helvetica"/>
          <w:color w:val="000000" w:themeColor="text1"/>
        </w:rPr>
        <w:br/>
      </w:r>
    </w:p>
    <w:p w14:paraId="64E20850" w14:textId="77777777" w:rsidR="00443A2D" w:rsidRPr="00A90E69" w:rsidRDefault="00443A2D" w:rsidP="00443A2D">
      <w:pPr>
        <w:spacing w:after="0" w:line="240" w:lineRule="auto"/>
        <w:rPr>
          <w:rFonts w:ascii="Helvetica" w:eastAsia="Arial" w:hAnsi="Helvetica" w:cs="Arial"/>
          <w:color w:val="000000" w:themeColor="text1"/>
          <w:szCs w:val="24"/>
        </w:rPr>
      </w:pPr>
      <w:r w:rsidRPr="00A90E69">
        <w:rPr>
          <w:rFonts w:ascii="Helvetica" w:hAnsi="Helvetica" w:cs="Arial"/>
          <w:noProof/>
          <w:color w:val="000000" w:themeColor="text1"/>
        </w:rPr>
        <w:drawing>
          <wp:inline distT="0" distB="0" distL="0" distR="0" wp14:anchorId="237E2215" wp14:editId="711D831E">
            <wp:extent cx="483968" cy="4839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2181" cy="502181"/>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5B818D8A" wp14:editId="55395CE8">
            <wp:extent cx="483968" cy="48396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94003" cy="494003"/>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513F4838" wp14:editId="0BA73082">
            <wp:extent cx="444891" cy="4448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54923" cy="454923"/>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716FE0BC" wp14:editId="29D557B4">
            <wp:extent cx="711215" cy="44806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724716" cy="456571"/>
                    </a:xfrm>
                    <a:prstGeom prst="rect">
                      <a:avLst/>
                    </a:prstGeom>
                  </pic:spPr>
                </pic:pic>
              </a:graphicData>
            </a:graphic>
          </wp:inline>
        </w:drawing>
      </w:r>
      <w:r w:rsidR="000738FE" w:rsidRPr="00A90E69">
        <w:rPr>
          <w:rStyle w:val="normaltextrun"/>
          <w:rFonts w:ascii="Helvetica" w:hAnsi="Helvetica" w:cs="Arial"/>
          <w:color w:val="000000" w:themeColor="text1"/>
          <w:shd w:val="clear" w:color="auto" w:fill="FFFFFF"/>
        </w:rPr>
        <w:br/>
      </w:r>
      <w:r w:rsidR="0015504D" w:rsidRPr="00A90E69">
        <w:rPr>
          <w:rFonts w:ascii="Helvetica" w:eastAsia="Arial" w:hAnsi="Helvetica" w:cs="Arial"/>
          <w:i/>
          <w:iCs/>
          <w:color w:val="000000" w:themeColor="text1"/>
          <w:sz w:val="20"/>
          <w:szCs w:val="20"/>
        </w:rPr>
        <w:t>ORA | Mate</w:t>
      </w:r>
      <w:r w:rsidR="0015504D" w:rsidRPr="00A90E69">
        <w:rPr>
          <w:rFonts w:ascii="Helvetica" w:eastAsia="Arial" w:hAnsi="Helvetica" w:cs="Arial"/>
          <w:color w:val="000000" w:themeColor="text1"/>
          <w:sz w:val="20"/>
          <w:szCs w:val="20"/>
        </w:rPr>
        <w:t xml:space="preserve"> is supported by City of </w:t>
      </w:r>
      <w:proofErr w:type="spellStart"/>
      <w:r w:rsidR="0015504D" w:rsidRPr="00A90E69">
        <w:rPr>
          <w:rFonts w:ascii="Helvetica" w:eastAsia="Arial" w:hAnsi="Helvetica" w:cs="Arial"/>
          <w:color w:val="000000" w:themeColor="text1"/>
          <w:sz w:val="20"/>
          <w:szCs w:val="20"/>
        </w:rPr>
        <w:t>Darebin</w:t>
      </w:r>
      <w:proofErr w:type="spellEnd"/>
      <w:r w:rsidR="0015504D" w:rsidRPr="00A90E69">
        <w:rPr>
          <w:rFonts w:ascii="Helvetica" w:eastAsia="Arial" w:hAnsi="Helvetica" w:cs="Arial"/>
          <w:color w:val="000000" w:themeColor="text1"/>
          <w:sz w:val="20"/>
          <w:szCs w:val="20"/>
        </w:rPr>
        <w:t xml:space="preserve"> through </w:t>
      </w:r>
      <w:proofErr w:type="spellStart"/>
      <w:r w:rsidR="0015504D" w:rsidRPr="00A90E69">
        <w:rPr>
          <w:rFonts w:ascii="Helvetica" w:eastAsia="Arial" w:hAnsi="Helvetica" w:cs="Arial"/>
          <w:color w:val="000000" w:themeColor="text1"/>
          <w:sz w:val="20"/>
          <w:szCs w:val="20"/>
        </w:rPr>
        <w:t>Darebin</w:t>
      </w:r>
      <w:proofErr w:type="spellEnd"/>
      <w:r w:rsidR="0015504D" w:rsidRPr="00A90E69">
        <w:rPr>
          <w:rFonts w:ascii="Helvetica" w:eastAsia="Arial" w:hAnsi="Helvetica" w:cs="Arial"/>
          <w:color w:val="000000" w:themeColor="text1"/>
          <w:sz w:val="20"/>
          <w:szCs w:val="20"/>
        </w:rPr>
        <w:t xml:space="preserve"> Arts Speakeasy and was originally developed through High/Way 234 program with support of PACT, PYT/Fairfield and Q Theatre Company (The Joan Sutherland Performing Arts Centre).</w:t>
      </w:r>
    </w:p>
    <w:p w14:paraId="24AF4D27" w14:textId="16A8CD8B" w:rsidR="00052348" w:rsidRPr="00A90E69" w:rsidRDefault="00052348" w:rsidP="00443A2D">
      <w:pPr>
        <w:spacing w:after="0" w:line="240" w:lineRule="auto"/>
        <w:rPr>
          <w:rFonts w:ascii="Helvetica" w:eastAsia="Arial" w:hAnsi="Helvetica" w:cs="Arial"/>
          <w:color w:val="000000" w:themeColor="text1"/>
          <w:szCs w:val="24"/>
        </w:rPr>
      </w:pPr>
      <w:proofErr w:type="spellStart"/>
      <w:r w:rsidRPr="00A90E69">
        <w:rPr>
          <w:rFonts w:ascii="Helvetica" w:eastAsia="Arial" w:hAnsi="Helvetica" w:cs="Arial"/>
          <w:b/>
          <w:bCs/>
          <w:color w:val="000000" w:themeColor="text1"/>
        </w:rPr>
        <w:lastRenderedPageBreak/>
        <w:t>deadstream_DABILBUNG</w:t>
      </w:r>
      <w:proofErr w:type="spellEnd"/>
      <w:r w:rsidRPr="00A90E69">
        <w:rPr>
          <w:rFonts w:ascii="Helvetica" w:eastAsia="Arial" w:hAnsi="Helvetica" w:cs="Arial"/>
          <w:b/>
          <w:bCs/>
          <w:color w:val="000000" w:themeColor="text1"/>
        </w:rPr>
        <w:t xml:space="preserve"> (</w:t>
      </w:r>
      <w:proofErr w:type="spellStart"/>
      <w:r w:rsidRPr="00A90E69">
        <w:rPr>
          <w:rFonts w:ascii="Helvetica" w:eastAsia="Arial" w:hAnsi="Helvetica" w:cs="Arial"/>
          <w:b/>
          <w:bCs/>
          <w:color w:val="000000" w:themeColor="text1"/>
        </w:rPr>
        <w:t>brokenwater</w:t>
      </w:r>
      <w:proofErr w:type="spellEnd"/>
      <w:r w:rsidRPr="00A90E69">
        <w:rPr>
          <w:rFonts w:ascii="Helvetica" w:eastAsia="Arial" w:hAnsi="Helvetica" w:cs="Arial"/>
          <w:b/>
          <w:bCs/>
          <w:color w:val="000000" w:themeColor="text1"/>
        </w:rPr>
        <w:t>)</w:t>
      </w:r>
      <w:r w:rsidR="000738FE" w:rsidRPr="00A90E69">
        <w:rPr>
          <w:rFonts w:ascii="Helvetica" w:eastAsia="Arial" w:hAnsi="Helvetica" w:cs="Arial"/>
          <w:b/>
          <w:bCs/>
          <w:color w:val="000000" w:themeColor="text1"/>
        </w:rPr>
        <w:br/>
      </w:r>
      <w:r w:rsidR="00C26436" w:rsidRPr="00A90E69">
        <w:rPr>
          <w:rStyle w:val="normaltextrun"/>
          <w:rFonts w:ascii="Helvetica" w:hAnsi="Helvetica" w:cs="Arial"/>
          <w:color w:val="000000" w:themeColor="text1"/>
          <w:shd w:val="clear" w:color="auto" w:fill="FFFFFF"/>
        </w:rPr>
        <w:t xml:space="preserve">Libby </w:t>
      </w:r>
      <w:proofErr w:type="spellStart"/>
      <w:r w:rsidR="00C26436" w:rsidRPr="00A90E69">
        <w:rPr>
          <w:rStyle w:val="normaltextrun"/>
          <w:rFonts w:ascii="Helvetica" w:hAnsi="Helvetica" w:cs="Arial"/>
          <w:color w:val="000000" w:themeColor="text1"/>
          <w:shd w:val="clear" w:color="auto" w:fill="FFFFFF"/>
        </w:rPr>
        <w:t>Harward</w:t>
      </w:r>
      <w:proofErr w:type="spellEnd"/>
      <w:r w:rsidR="00C26436" w:rsidRPr="00A90E69">
        <w:rPr>
          <w:rStyle w:val="normaltextrun"/>
          <w:rFonts w:ascii="Helvetica" w:hAnsi="Helvetica" w:cs="Arial"/>
          <w:color w:val="000000" w:themeColor="text1"/>
          <w:shd w:val="clear" w:color="auto" w:fill="FFFFFF"/>
        </w:rPr>
        <w:t xml:space="preserve"> (Ngugi of </w:t>
      </w:r>
      <w:proofErr w:type="spellStart"/>
      <w:r w:rsidR="00C26436" w:rsidRPr="00A90E69">
        <w:rPr>
          <w:rStyle w:val="spellingerror"/>
          <w:rFonts w:ascii="Helvetica" w:hAnsi="Helvetica" w:cs="Arial"/>
          <w:color w:val="000000" w:themeColor="text1"/>
          <w:shd w:val="clear" w:color="auto" w:fill="FFFFFF"/>
        </w:rPr>
        <w:t>Quandamooka</w:t>
      </w:r>
      <w:proofErr w:type="spellEnd"/>
      <w:r w:rsidR="00C26436" w:rsidRPr="00A90E69">
        <w:rPr>
          <w:rStyle w:val="normaltextrun"/>
          <w:rFonts w:ascii="Helvetica" w:hAnsi="Helvetica" w:cs="Arial"/>
          <w:color w:val="000000" w:themeColor="text1"/>
          <w:shd w:val="clear" w:color="auto" w:fill="FFFFFF"/>
        </w:rPr>
        <w:t>) (QLD)</w:t>
      </w:r>
      <w:r w:rsidR="00C26436" w:rsidRPr="00A90E69">
        <w:rPr>
          <w:rStyle w:val="normaltextrun"/>
          <w:rFonts w:ascii="Helvetica" w:hAnsi="Helvetica" w:cs="Arial"/>
          <w:color w:val="000000" w:themeColor="text1"/>
          <w:shd w:val="clear" w:color="auto" w:fill="FFFFFF"/>
        </w:rPr>
        <w:br/>
      </w:r>
      <w:r w:rsidR="000738FE"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A Next Wave </w:t>
      </w:r>
      <w:proofErr w:type="gramStart"/>
      <w:r w:rsidRPr="00A90E69">
        <w:rPr>
          <w:rFonts w:ascii="Helvetica" w:eastAsia="Arial" w:hAnsi="Helvetica" w:cs="Arial"/>
          <w:color w:val="000000" w:themeColor="text1"/>
        </w:rPr>
        <w:t>x</w:t>
      </w:r>
      <w:proofErr w:type="gramEnd"/>
      <w:r w:rsidRPr="00A90E69">
        <w:rPr>
          <w:rFonts w:ascii="Helvetica" w:eastAsia="Arial" w:hAnsi="Helvetica" w:cs="Arial"/>
          <w:color w:val="000000" w:themeColor="text1"/>
        </w:rPr>
        <w:t xml:space="preserve"> Bleached Arts co-commission </w:t>
      </w:r>
      <w:r w:rsidRPr="00A90E69">
        <w:rPr>
          <w:rFonts w:ascii="Helvetica" w:hAnsi="Helvetica"/>
          <w:color w:val="000000" w:themeColor="text1"/>
        </w:rPr>
        <w:br/>
      </w:r>
      <w:r w:rsidR="000738FE" w:rsidRPr="00A90E69">
        <w:rPr>
          <w:rFonts w:ascii="Helvetica" w:eastAsia="Arial" w:hAnsi="Helvetica" w:cs="Arial"/>
          <w:b/>
          <w:bCs/>
          <w:color w:val="000000" w:themeColor="text1"/>
        </w:rPr>
        <w:br/>
      </w:r>
      <w:r w:rsidR="000738FE" w:rsidRPr="00A90E69">
        <w:rPr>
          <w:rFonts w:ascii="Helvetica" w:eastAsia="Arial" w:hAnsi="Helvetica" w:cs="Arial"/>
          <w:b/>
          <w:bCs/>
          <w:color w:val="000000" w:themeColor="text1"/>
        </w:rPr>
        <w:br/>
      </w:r>
      <w:r w:rsidRPr="00A90E69">
        <w:rPr>
          <w:rFonts w:ascii="Helvetica" w:eastAsia="Arial" w:hAnsi="Helvetica" w:cs="Arial"/>
          <w:color w:val="000000" w:themeColor="text1"/>
        </w:rPr>
        <w:t xml:space="preserve">Water is our lifeblood. First Nations people of this country have held cultural responsibilities sustaining our waterways since time immemorial. Yet after just 230 years of colonial mismanagement, ancient river systems are in grief; over-extracted, commodified, depleted, and disrespected. Our rivers are being bled out. </w:t>
      </w:r>
    </w:p>
    <w:p w14:paraId="742F8EE8" w14:textId="77777777" w:rsidR="00052348" w:rsidRPr="00A90E69" w:rsidRDefault="00052348" w:rsidP="00052348">
      <w:pPr>
        <w:spacing w:before="40"/>
        <w:rPr>
          <w:rFonts w:ascii="Helvetica" w:eastAsia="Arial" w:hAnsi="Helvetica" w:cs="Arial"/>
          <w:color w:val="000000" w:themeColor="text1"/>
          <w:lang w:val="en-GB"/>
        </w:rPr>
      </w:pPr>
      <w:proofErr w:type="spellStart"/>
      <w:r w:rsidRPr="00A90E69">
        <w:rPr>
          <w:rFonts w:ascii="Helvetica" w:eastAsia="Arial" w:hAnsi="Helvetica" w:cs="Arial"/>
          <w:i/>
          <w:iCs/>
          <w:color w:val="000000" w:themeColor="text1"/>
        </w:rPr>
        <w:t>deadstream_DABILBUNG</w:t>
      </w:r>
      <w:proofErr w:type="spellEnd"/>
      <w:r w:rsidRPr="00A90E69">
        <w:rPr>
          <w:rFonts w:ascii="Helvetica" w:eastAsia="Arial" w:hAnsi="Helvetica" w:cs="Arial"/>
          <w:color w:val="000000" w:themeColor="text1"/>
        </w:rPr>
        <w:t xml:space="preserve"> is an immersive installation centering the issues facing fresh and saltwater country and culture.</w:t>
      </w:r>
    </w:p>
    <w:p w14:paraId="61D37B12" w14:textId="5BE85092" w:rsidR="00052348" w:rsidRPr="00A90E69" w:rsidRDefault="00052348" w:rsidP="00A157C3">
      <w:pPr>
        <w:spacing w:before="40"/>
        <w:rPr>
          <w:rFonts w:ascii="Helvetica" w:eastAsiaTheme="majorEastAsia" w:hAnsi="Helvetica" w:cs="Arial"/>
          <w:color w:val="000000" w:themeColor="text1"/>
        </w:rPr>
      </w:pPr>
      <w:r w:rsidRPr="00A90E69">
        <w:rPr>
          <w:rFonts w:ascii="Helvetica" w:eastAsia="Arial" w:hAnsi="Helvetica" w:cs="Arial"/>
          <w:color w:val="000000" w:themeColor="text1"/>
        </w:rPr>
        <w:t xml:space="preserve">This work commences from </w:t>
      </w:r>
      <w:proofErr w:type="spellStart"/>
      <w:r w:rsidRPr="00A90E69">
        <w:rPr>
          <w:rFonts w:ascii="Helvetica" w:eastAsia="Arial" w:hAnsi="Helvetica" w:cs="Arial"/>
          <w:color w:val="000000" w:themeColor="text1"/>
        </w:rPr>
        <w:t>Harward’s</w:t>
      </w:r>
      <w:proofErr w:type="spellEnd"/>
      <w:r w:rsidRPr="00A90E69">
        <w:rPr>
          <w:rFonts w:ascii="Helvetica" w:eastAsia="Arial" w:hAnsi="Helvetica" w:cs="Arial"/>
          <w:color w:val="000000" w:themeColor="text1"/>
        </w:rPr>
        <w:t xml:space="preserve"> ancestral country, in the </w:t>
      </w:r>
      <w:proofErr w:type="spellStart"/>
      <w:r w:rsidRPr="00A90E69">
        <w:rPr>
          <w:rFonts w:ascii="Helvetica" w:eastAsia="Arial" w:hAnsi="Helvetica" w:cs="Arial"/>
          <w:color w:val="000000" w:themeColor="text1"/>
        </w:rPr>
        <w:t>Quandamooka</w:t>
      </w:r>
      <w:proofErr w:type="spellEnd"/>
      <w:r w:rsidRPr="00A90E69">
        <w:rPr>
          <w:rFonts w:ascii="Helvetica" w:eastAsia="Arial" w:hAnsi="Helvetica" w:cs="Arial"/>
          <w:color w:val="000000" w:themeColor="text1"/>
        </w:rPr>
        <w:t xml:space="preserve">, listening to freshwater stories. Broadening its listening, it travels the ecosystems of the </w:t>
      </w:r>
      <w:proofErr w:type="spellStart"/>
      <w:r w:rsidRPr="00A90E69">
        <w:rPr>
          <w:rFonts w:ascii="Helvetica" w:eastAsia="Arial" w:hAnsi="Helvetica" w:cs="Arial"/>
          <w:color w:val="000000" w:themeColor="text1"/>
        </w:rPr>
        <w:t>Bidgee</w:t>
      </w:r>
      <w:proofErr w:type="spellEnd"/>
      <w:r w:rsidRPr="00A90E69">
        <w:rPr>
          <w:rFonts w:ascii="Helvetica" w:eastAsia="Arial" w:hAnsi="Helvetica" w:cs="Arial"/>
          <w:color w:val="000000" w:themeColor="text1"/>
        </w:rPr>
        <w:t xml:space="preserve"> and the </w:t>
      </w:r>
      <w:proofErr w:type="spellStart"/>
      <w:r w:rsidRPr="00A90E69">
        <w:rPr>
          <w:rFonts w:ascii="Helvetica" w:eastAsia="Arial" w:hAnsi="Helvetica" w:cs="Arial"/>
          <w:color w:val="000000" w:themeColor="text1"/>
        </w:rPr>
        <w:t>Barka</w:t>
      </w:r>
      <w:proofErr w:type="spellEnd"/>
      <w:r w:rsidRPr="00A90E69">
        <w:rPr>
          <w:rFonts w:ascii="Helvetica" w:eastAsia="Arial" w:hAnsi="Helvetica" w:cs="Arial"/>
          <w:color w:val="000000" w:themeColor="text1"/>
        </w:rPr>
        <w:t xml:space="preserve"> (Murray-Darling Basin), connecting with Traditional Custodians, hearing the call of hungry rivers, and exposing the for</w:t>
      </w:r>
      <w:r w:rsidR="000738FE" w:rsidRPr="00A90E69">
        <w:rPr>
          <w:rFonts w:ascii="Helvetica" w:eastAsia="Arial" w:hAnsi="Helvetica" w:cs="Arial"/>
          <w:color w:val="000000" w:themeColor="text1"/>
        </w:rPr>
        <w:t>ces that starve and choke them.</w:t>
      </w:r>
      <w:r w:rsidR="000738FE" w:rsidRPr="00A90E69">
        <w:rPr>
          <w:rFonts w:ascii="Helvetica" w:eastAsia="Arial" w:hAnsi="Helvetica" w:cs="Arial"/>
          <w:color w:val="000000" w:themeColor="text1"/>
        </w:rPr>
        <w:br/>
      </w:r>
      <w:r w:rsidR="000738FE" w:rsidRPr="00A90E69">
        <w:rPr>
          <w:rFonts w:ascii="Helvetica" w:eastAsia="Arial" w:hAnsi="Helvetica" w:cs="Arial"/>
          <w:color w:val="000000" w:themeColor="text1"/>
        </w:rPr>
        <w:br/>
      </w:r>
      <w:proofErr w:type="spellStart"/>
      <w:r w:rsidRPr="00A90E69">
        <w:rPr>
          <w:rFonts w:ascii="Helvetica" w:eastAsia="Arial" w:hAnsi="Helvetica" w:cs="Arial"/>
          <w:i/>
          <w:iCs/>
          <w:color w:val="000000" w:themeColor="text1"/>
        </w:rPr>
        <w:t>deadstream_DABILBUNG</w:t>
      </w:r>
      <w:proofErr w:type="spellEnd"/>
      <w:r w:rsidRPr="00A90E69">
        <w:rPr>
          <w:rFonts w:ascii="Helvetica" w:eastAsia="Arial" w:hAnsi="Helvetica" w:cs="Arial"/>
          <w:color w:val="000000" w:themeColor="text1"/>
        </w:rPr>
        <w:t xml:space="preserve"> amplifies decades of lobbying from Aboriginal Custodians to return to the traditional governance of our waterways. The environmental, social, economic, and cultural rights around water are not being taken seriously </w:t>
      </w:r>
      <w:r w:rsidRPr="00A90E69">
        <w:rPr>
          <w:rFonts w:ascii="Helvetica" w:eastAsia="Arial" w:hAnsi="Helvetica" w:cs="Arial"/>
          <w:color w:val="000000" w:themeColor="text1"/>
          <w:lang w:val="en-AU"/>
        </w:rPr>
        <w:t>–</w:t>
      </w:r>
      <w:r w:rsidRPr="00A90E69">
        <w:rPr>
          <w:rFonts w:ascii="Helvetica" w:eastAsia="Arial" w:hAnsi="Helvetica" w:cs="Arial"/>
          <w:color w:val="000000" w:themeColor="text1"/>
        </w:rPr>
        <w:t xml:space="preserve"> now is the time to listen and take action.</w:t>
      </w:r>
      <w:r w:rsidR="000738FE"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0738FE" w:rsidRPr="00A90E69">
        <w:rPr>
          <w:rFonts w:ascii="Helvetica" w:eastAsia="Arial" w:hAnsi="Helvetica" w:cs="Arial"/>
          <w:color w:val="000000" w:themeColor="text1"/>
        </w:rPr>
        <w:br/>
      </w:r>
      <w:r w:rsidRPr="00A90E69">
        <w:rPr>
          <w:rStyle w:val="normaltextrun"/>
          <w:rFonts w:ascii="Helvetica" w:hAnsi="Helvetica" w:cs="Arial"/>
          <w:color w:val="000000" w:themeColor="text1"/>
          <w:lang w:val="en"/>
        </w:rPr>
        <w:t>c3 Contemporary Art Space, Abbotsford Convent</w:t>
      </w:r>
      <w:r w:rsidRPr="00A90E69">
        <w:rPr>
          <w:rStyle w:val="eop"/>
          <w:rFonts w:ascii="Helvetica" w:eastAsiaTheme="majorEastAsia" w:hAnsi="Helvetica" w:cs="Arial"/>
          <w:color w:val="000000" w:themeColor="text1"/>
        </w:rPr>
        <w:t> </w:t>
      </w:r>
      <w:r w:rsidR="000738FE"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Wed 13 May–</w:t>
      </w:r>
      <w:r w:rsidR="00604395" w:rsidRPr="00A90E69">
        <w:rPr>
          <w:rStyle w:val="normaltextrun"/>
          <w:rFonts w:ascii="Helvetica" w:hAnsi="Helvetica" w:cs="Arial"/>
          <w:color w:val="000000" w:themeColor="text1"/>
        </w:rPr>
        <w:t xml:space="preserve">Sun </w:t>
      </w:r>
      <w:r w:rsidRPr="00A90E69">
        <w:rPr>
          <w:rStyle w:val="normaltextrun"/>
          <w:rFonts w:ascii="Helvetica" w:hAnsi="Helvetica" w:cs="Arial"/>
          <w:color w:val="000000" w:themeColor="text1"/>
        </w:rPr>
        <w:t>7 Jun</w:t>
      </w:r>
      <w:r w:rsidR="000738FE" w:rsidRPr="00A90E69">
        <w:rPr>
          <w:rStyle w:val="scxw79967466"/>
          <w:rFonts w:ascii="Helvetica" w:eastAsiaTheme="majorEastAsia" w:hAnsi="Helvetica" w:cs="Arial"/>
          <w:color w:val="000000" w:themeColor="text1"/>
        </w:rPr>
        <w:br/>
      </w:r>
      <w:r w:rsidR="000738FE" w:rsidRPr="00A90E69">
        <w:rPr>
          <w:rStyle w:val="scxw79967466"/>
          <w:rFonts w:ascii="Helvetica" w:eastAsiaTheme="majorEastAsia" w:hAnsi="Helvetica" w:cs="Arial"/>
          <w:color w:val="000000" w:themeColor="text1"/>
        </w:rPr>
        <w:br/>
        <w:t>Free</w:t>
      </w:r>
      <w:r w:rsidR="000738FE" w:rsidRPr="00A90E69">
        <w:rPr>
          <w:rFonts w:ascii="Helvetica" w:hAnsi="Helvetica" w:cs="Arial"/>
          <w:color w:val="000000" w:themeColor="text1"/>
        </w:rPr>
        <w:br/>
      </w:r>
      <w:r w:rsidR="000738FE" w:rsidRPr="00A90E69">
        <w:rPr>
          <w:rFonts w:ascii="Helvetica" w:hAnsi="Helvetica" w:cs="Arial"/>
          <w:color w:val="000000" w:themeColor="text1"/>
        </w:rPr>
        <w:br/>
      </w:r>
      <w:proofErr w:type="spellStart"/>
      <w:r w:rsidRPr="00A90E69">
        <w:rPr>
          <w:rStyle w:val="spellingerror"/>
          <w:rFonts w:ascii="Helvetica" w:hAnsi="Helvetica" w:cs="Arial"/>
          <w:color w:val="000000" w:themeColor="text1"/>
        </w:rPr>
        <w:t>Auslan</w:t>
      </w:r>
      <w:proofErr w:type="spellEnd"/>
      <w:r w:rsidRPr="00A90E69">
        <w:rPr>
          <w:rStyle w:val="normaltextrun"/>
          <w:rFonts w:ascii="Helvetica" w:hAnsi="Helvetica" w:cs="Arial"/>
          <w:color w:val="000000" w:themeColor="text1"/>
        </w:rPr>
        <w:t> </w:t>
      </w:r>
      <w:r w:rsidRPr="00A90E69">
        <w:rPr>
          <w:rStyle w:val="spellingerror"/>
          <w:rFonts w:ascii="Helvetica" w:hAnsi="Helvetica" w:cs="Arial"/>
          <w:color w:val="000000" w:themeColor="text1"/>
        </w:rPr>
        <w:t>interpreted</w:t>
      </w:r>
      <w:r w:rsidRPr="00A90E69">
        <w:rPr>
          <w:rStyle w:val="normaltextrun"/>
          <w:rFonts w:ascii="Helvetica" w:hAnsi="Helvetica" w:cs="Arial"/>
          <w:color w:val="000000" w:themeColor="text1"/>
        </w:rPr>
        <w:t> artist talk</w:t>
      </w:r>
      <w:r w:rsidRPr="00A90E69">
        <w:rPr>
          <w:rStyle w:val="scxw79967466"/>
          <w:rFonts w:ascii="Helvetica" w:eastAsiaTheme="majorEastAsia" w:hAnsi="Helvetica" w:cs="Arial"/>
          <w:color w:val="000000" w:themeColor="text1"/>
        </w:rPr>
        <w:t> </w:t>
      </w:r>
      <w:r w:rsidRPr="00A90E69">
        <w:rPr>
          <w:rFonts w:ascii="Helvetica" w:hAnsi="Helvetica" w:cs="Arial"/>
          <w:color w:val="000000" w:themeColor="text1"/>
        </w:rPr>
        <w:br/>
      </w:r>
      <w:r w:rsidRPr="00A90E69">
        <w:rPr>
          <w:rStyle w:val="normaltextrun"/>
          <w:rFonts w:ascii="Helvetica" w:hAnsi="Helvetica" w:cs="Arial"/>
          <w:color w:val="000000" w:themeColor="text1"/>
        </w:rPr>
        <w:t>Sat 30 May</w:t>
      </w:r>
      <w:r w:rsidR="00A157C3"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Captioned version of the work will play intermittently</w:t>
      </w:r>
      <w:r w:rsidRPr="00A90E69">
        <w:rPr>
          <w:rStyle w:val="eop"/>
          <w:rFonts w:ascii="Helvetica" w:eastAsiaTheme="majorEastAsia" w:hAnsi="Helvetica" w:cs="Arial"/>
          <w:color w:val="000000" w:themeColor="text1"/>
        </w:rPr>
        <w:t> </w:t>
      </w:r>
    </w:p>
    <w:p w14:paraId="6AB1B8E3" w14:textId="1E820FA9" w:rsidR="00052348" w:rsidRPr="00A90E69" w:rsidRDefault="00052348" w:rsidP="00052348">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scxw79967466"/>
          <w:rFonts w:ascii="Helvetica" w:eastAsiaTheme="majorEastAsia" w:hAnsi="Helvetica" w:cs="Segoe UI"/>
          <w:color w:val="000000" w:themeColor="text1"/>
        </w:rPr>
        <w:t> </w:t>
      </w:r>
      <w:r w:rsidR="00443A2D" w:rsidRPr="00A90E69">
        <w:rPr>
          <w:rFonts w:ascii="Helvetica" w:hAnsi="Helvetica" w:cs="Arial"/>
          <w:noProof/>
          <w:color w:val="000000" w:themeColor="text1"/>
        </w:rPr>
        <w:drawing>
          <wp:inline distT="0" distB="0" distL="0" distR="0" wp14:anchorId="31FDFFB3" wp14:editId="78474B4B">
            <wp:extent cx="531446" cy="531446"/>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116A2D7A" wp14:editId="315F61C3">
            <wp:extent cx="828430" cy="52191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00443A2D" w:rsidRPr="00A90E69">
        <w:rPr>
          <w:rFonts w:ascii="Helvetica" w:hAnsi="Helvetica" w:cs="Arial"/>
          <w:b/>
          <w:bCs/>
          <w:noProof/>
          <w:color w:val="000000" w:themeColor="text1"/>
          <w:shd w:val="clear" w:color="auto" w:fill="FFFFFF"/>
        </w:rPr>
        <w:drawing>
          <wp:inline distT="0" distB="0" distL="0" distR="0" wp14:anchorId="1044437D" wp14:editId="25DDDE50">
            <wp:extent cx="570523" cy="570523"/>
            <wp:effectExtent l="0" t="0" r="127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Pr="00A90E69">
        <w:rPr>
          <w:rFonts w:ascii="Helvetica" w:hAnsi="Helvetica" w:cs="Segoe UI"/>
          <w:color w:val="000000" w:themeColor="text1"/>
        </w:rPr>
        <w:br/>
      </w:r>
    </w:p>
    <w:p w14:paraId="3F0EC750" w14:textId="6349886F" w:rsidR="00052348" w:rsidRPr="00A90E69" w:rsidRDefault="00052348" w:rsidP="00052348">
      <w:pPr>
        <w:spacing w:line="240" w:lineRule="auto"/>
        <w:rPr>
          <w:rStyle w:val="normaltextrun"/>
          <w:rFonts w:ascii="Helvetica" w:eastAsia="Arial" w:hAnsi="Helvetica" w:cs="Arial"/>
          <w:color w:val="000000" w:themeColor="text1"/>
          <w:sz w:val="20"/>
          <w:szCs w:val="20"/>
        </w:rPr>
      </w:pPr>
      <w:proofErr w:type="spellStart"/>
      <w:r w:rsidRPr="00A90E69">
        <w:rPr>
          <w:rFonts w:ascii="Helvetica" w:eastAsia="Arial" w:hAnsi="Helvetica" w:cs="Arial"/>
          <w:i/>
          <w:iCs/>
          <w:color w:val="000000" w:themeColor="text1"/>
          <w:sz w:val="20"/>
          <w:szCs w:val="20"/>
          <w:lang w:val="en"/>
        </w:rPr>
        <w:t>deadstream_DABILBUNG</w:t>
      </w:r>
      <w:proofErr w:type="spellEnd"/>
      <w:r w:rsidRPr="00A90E69">
        <w:rPr>
          <w:rFonts w:ascii="Helvetica" w:eastAsia="Arial" w:hAnsi="Helvetica" w:cs="Arial"/>
          <w:i/>
          <w:iCs/>
          <w:color w:val="000000" w:themeColor="text1"/>
          <w:sz w:val="20"/>
          <w:szCs w:val="20"/>
          <w:lang w:val="en"/>
        </w:rPr>
        <w:t xml:space="preserve"> (</w:t>
      </w:r>
      <w:proofErr w:type="spellStart"/>
      <w:r w:rsidRPr="00A90E69">
        <w:rPr>
          <w:rFonts w:ascii="Helvetica" w:eastAsia="Arial" w:hAnsi="Helvetica" w:cs="Arial"/>
          <w:i/>
          <w:iCs/>
          <w:color w:val="000000" w:themeColor="text1"/>
          <w:sz w:val="20"/>
          <w:szCs w:val="20"/>
          <w:lang w:val="en"/>
        </w:rPr>
        <w:t>brokenwater</w:t>
      </w:r>
      <w:proofErr w:type="spellEnd"/>
      <w:r w:rsidRPr="00A90E69">
        <w:rPr>
          <w:rFonts w:ascii="Helvetica" w:eastAsia="Arial" w:hAnsi="Helvetica" w:cs="Arial"/>
          <w:i/>
          <w:iCs/>
          <w:color w:val="000000" w:themeColor="text1"/>
          <w:sz w:val="20"/>
          <w:szCs w:val="20"/>
          <w:lang w:val="en"/>
        </w:rPr>
        <w:t>)</w:t>
      </w:r>
      <w:r w:rsidRPr="00A90E69">
        <w:rPr>
          <w:rStyle w:val="normaltextrun"/>
          <w:rFonts w:ascii="Helvetica" w:eastAsia="Arial" w:hAnsi="Helvetica" w:cs="Arial"/>
          <w:i/>
          <w:iCs/>
          <w:color w:val="000000" w:themeColor="text1"/>
          <w:sz w:val="20"/>
          <w:szCs w:val="20"/>
        </w:rPr>
        <w:t xml:space="preserve"> </w:t>
      </w:r>
      <w:r w:rsidRPr="00A90E69">
        <w:rPr>
          <w:rStyle w:val="normaltextrun"/>
          <w:rFonts w:ascii="Helvetica" w:eastAsia="Arial" w:hAnsi="Helvetica" w:cs="Arial"/>
          <w:color w:val="000000" w:themeColor="text1"/>
          <w:sz w:val="20"/>
          <w:szCs w:val="20"/>
        </w:rPr>
        <w:t>is supported by the Australian Government through the Australia Council, its arts funding and advisory body, the Queensland Government through Arts Queensland and The Regional Arts Developm</w:t>
      </w:r>
      <w:r w:rsidR="00C26436" w:rsidRPr="00A90E69">
        <w:rPr>
          <w:rStyle w:val="normaltextrun"/>
          <w:rFonts w:ascii="Helvetica" w:eastAsia="Arial" w:hAnsi="Helvetica" w:cs="Arial"/>
          <w:color w:val="000000" w:themeColor="text1"/>
          <w:sz w:val="20"/>
          <w:szCs w:val="20"/>
        </w:rPr>
        <w:t xml:space="preserve">ent Fund, a partnership between </w:t>
      </w:r>
      <w:r w:rsidRPr="00A90E69">
        <w:rPr>
          <w:rStyle w:val="normaltextrun"/>
          <w:rFonts w:ascii="Helvetica" w:eastAsia="Arial" w:hAnsi="Helvetica" w:cs="Arial"/>
          <w:color w:val="000000" w:themeColor="text1"/>
          <w:sz w:val="20"/>
          <w:szCs w:val="20"/>
        </w:rPr>
        <w:t>the Queensland Government and City of Gold Coast to support local arts and culture in regional Queensland.</w:t>
      </w:r>
    </w:p>
    <w:p w14:paraId="1703F540" w14:textId="77777777" w:rsidR="00443A2D" w:rsidRPr="00A90E69" w:rsidRDefault="00443A2D" w:rsidP="00052348">
      <w:pPr>
        <w:spacing w:line="240" w:lineRule="auto"/>
        <w:rPr>
          <w:rStyle w:val="normaltextrun"/>
          <w:rFonts w:ascii="Helvetica" w:eastAsia="Arial" w:hAnsi="Helvetica" w:cs="Arial"/>
          <w:color w:val="000000" w:themeColor="text1"/>
          <w:sz w:val="20"/>
          <w:szCs w:val="20"/>
          <w:lang w:val="en-AU"/>
        </w:rPr>
      </w:pPr>
    </w:p>
    <w:p w14:paraId="5558CB06" w14:textId="646FC411" w:rsidR="00C26436" w:rsidRPr="00A90E69" w:rsidRDefault="00C26436" w:rsidP="00A157C3">
      <w:pPr>
        <w:spacing w:line="240" w:lineRule="auto"/>
        <w:rPr>
          <w:rFonts w:ascii="Helvetica" w:eastAsiaTheme="majorEastAsia" w:hAnsi="Helvetica" w:cs="Arial"/>
          <w:color w:val="000000" w:themeColor="text1"/>
          <w:sz w:val="20"/>
          <w:szCs w:val="20"/>
        </w:rPr>
      </w:pPr>
      <w:r w:rsidRPr="00A90E69">
        <w:rPr>
          <w:rFonts w:ascii="Helvetica" w:eastAsia="Arial" w:hAnsi="Helvetica" w:cs="Arial"/>
          <w:b/>
          <w:bCs/>
          <w:color w:val="000000" w:themeColor="text1"/>
        </w:rPr>
        <w:lastRenderedPageBreak/>
        <w:t>Influence Operation</w:t>
      </w:r>
      <w:r w:rsidRPr="00A90E69">
        <w:rPr>
          <w:rFonts w:ascii="Helvetica" w:hAnsi="Helvetica"/>
          <w:color w:val="000000" w:themeColor="text1"/>
        </w:rPr>
        <w:br/>
      </w:r>
      <w:r w:rsidRPr="00A90E69">
        <w:rPr>
          <w:rFonts w:ascii="Helvetica" w:eastAsia="Arial" w:hAnsi="Helvetica" w:cs="Arial"/>
          <w:color w:val="000000" w:themeColor="text1"/>
        </w:rPr>
        <w:t>Make or Break (NSW)</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Style w:val="normaltextrun"/>
          <w:rFonts w:ascii="Helvetica" w:hAnsi="Helvetica" w:cs="Arial"/>
          <w:color w:val="000000" w:themeColor="text1"/>
        </w:rPr>
        <w:t>What news stories aren’t you hearing, and why? With interference in global elections, powerful corporate agendas, data theft, voter manipulation, and an increasing lack of transparency in government, is it possible for citizens to take back power?</w:t>
      </w:r>
      <w:r w:rsidRPr="00A90E69">
        <w:rPr>
          <w:rStyle w:val="normaltextrun"/>
          <w:rFonts w:ascii="Helvetica" w:hAnsi="Helvetica" w:cs="Arial"/>
          <w:color w:val="000000" w:themeColor="text1"/>
        </w:rPr>
        <w:br/>
      </w:r>
      <w:r w:rsidR="00A157C3"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Over two weeks, Make or Break invites you to help influence the 24-hour news cycle in real time. Working alongside journalists, media analysts, and civic hackers, you will learn subversive media strategies, build bots and click farms, and redirect online traffic to become the best Angelina-Jolie-in-Hackers-style citizen you can be.</w:t>
      </w:r>
      <w:r w:rsidRPr="00A90E69">
        <w:rPr>
          <w:rStyle w:val="eop"/>
          <w:rFonts w:ascii="Helvetica" w:eastAsiaTheme="majorEastAsia" w:hAnsi="Helvetica" w:cs="Arial"/>
          <w:color w:val="000000" w:themeColor="text1"/>
        </w:rPr>
        <w:t> </w:t>
      </w:r>
      <w:r w:rsidRPr="00A90E69">
        <w:rPr>
          <w:rStyle w:val="normaltextrun"/>
          <w:rFonts w:ascii="Helvetica" w:hAnsi="Helvetica" w:cs="Arial"/>
          <w:color w:val="000000" w:themeColor="text1"/>
        </w:rPr>
        <w:br/>
      </w:r>
      <w:r w:rsidR="00A157C3" w:rsidRPr="00A90E69">
        <w:rPr>
          <w:rStyle w:val="normaltextrun"/>
          <w:rFonts w:ascii="Helvetica" w:hAnsi="Helvetica" w:cs="Arial"/>
          <w:color w:val="000000" w:themeColor="text1"/>
        </w:rPr>
        <w:br/>
      </w:r>
      <w:r w:rsidRPr="00A90E69">
        <w:rPr>
          <w:rStyle w:val="normaltextrun"/>
          <w:rFonts w:ascii="Helvetica" w:hAnsi="Helvetica" w:cs="Arial"/>
          <w:color w:val="000000" w:themeColor="text1"/>
        </w:rPr>
        <w:t>Join the operation during daily workshops, see your content broadcast across town, and take power back from invisible influence. With </w:t>
      </w:r>
      <w:r w:rsidRPr="00A90E69">
        <w:rPr>
          <w:rStyle w:val="normaltextrun"/>
          <w:rFonts w:ascii="Helvetica" w:hAnsi="Helvetica" w:cs="Arial"/>
          <w:i/>
          <w:iCs/>
          <w:color w:val="000000" w:themeColor="text1"/>
        </w:rPr>
        <w:t>Influence Operation</w:t>
      </w:r>
      <w:r w:rsidRPr="00A90E69">
        <w:rPr>
          <w:rStyle w:val="normaltextrun"/>
          <w:rFonts w:ascii="Helvetica" w:hAnsi="Helvetica" w:cs="Arial"/>
          <w:color w:val="000000" w:themeColor="text1"/>
        </w:rPr>
        <w:t>, you set the agenda. </w:t>
      </w:r>
      <w:r w:rsidRPr="00A90E69">
        <w:rPr>
          <w:rStyle w:val="eop"/>
          <w:rFonts w:ascii="Helvetica" w:eastAsiaTheme="majorEastAsia" w:hAnsi="Helvetica" w:cs="Arial"/>
          <w:color w:val="000000" w:themeColor="text1"/>
        </w:rPr>
        <w:t> </w:t>
      </w:r>
      <w:r w:rsidR="00A157C3" w:rsidRPr="00A90E69">
        <w:rPr>
          <w:rStyle w:val="eop"/>
          <w:rFonts w:ascii="Helvetica" w:eastAsiaTheme="majorEastAsia" w:hAnsi="Helvetica" w:cs="Arial"/>
          <w:color w:val="000000" w:themeColor="text1"/>
        </w:rPr>
        <w:br/>
      </w:r>
      <w:r w:rsidR="00A157C3"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This project also includes group discussions and strategy sessions at multiple sites across Melbourne. Check nextwave.org.au and @</w:t>
      </w:r>
      <w:proofErr w:type="spellStart"/>
      <w:r w:rsidRPr="00A90E69">
        <w:rPr>
          <w:rStyle w:val="spellingerror"/>
          <w:rFonts w:ascii="Helvetica" w:hAnsi="Helvetica" w:cs="Arial"/>
          <w:color w:val="000000" w:themeColor="text1"/>
        </w:rPr>
        <w:t>make.</w:t>
      </w:r>
      <w:proofErr w:type="gramStart"/>
      <w:r w:rsidRPr="00A90E69">
        <w:rPr>
          <w:rStyle w:val="spellingerror"/>
          <w:rFonts w:ascii="Helvetica" w:hAnsi="Helvetica" w:cs="Arial"/>
          <w:color w:val="000000" w:themeColor="text1"/>
        </w:rPr>
        <w:t>or.break</w:t>
      </w:r>
      <w:proofErr w:type="spellEnd"/>
      <w:proofErr w:type="gramEnd"/>
      <w:r w:rsidRPr="00A90E69">
        <w:rPr>
          <w:rStyle w:val="normaltextrun"/>
          <w:rFonts w:ascii="Helvetica" w:hAnsi="Helvetica" w:cs="Arial"/>
          <w:color w:val="000000" w:themeColor="text1"/>
        </w:rPr>
        <w:t> on Instagram for more info.</w:t>
      </w:r>
      <w:r w:rsidRPr="00A90E69">
        <w:rPr>
          <w:rStyle w:val="scxw112089904"/>
          <w:rFonts w:ascii="Helvetica" w:hAnsi="Helvetica" w:cs="Arial"/>
          <w:color w:val="000000" w:themeColor="text1"/>
        </w:rPr>
        <w:t> </w:t>
      </w:r>
      <w:r w:rsidR="00A157C3" w:rsidRPr="00A90E69">
        <w:rPr>
          <w:rFonts w:ascii="Helvetica" w:hAnsi="Helvetica" w:cs="Arial"/>
          <w:color w:val="000000" w:themeColor="text1"/>
        </w:rPr>
        <w:br/>
      </w:r>
      <w:r w:rsidR="00A157C3" w:rsidRPr="00A90E69">
        <w:rPr>
          <w:rFonts w:ascii="Helvetica" w:hAnsi="Helvetica" w:cs="Arial"/>
          <w:color w:val="000000" w:themeColor="text1"/>
        </w:rPr>
        <w:br/>
      </w:r>
      <w:r w:rsidR="00A157C3" w:rsidRPr="00A90E69">
        <w:rPr>
          <w:rFonts w:ascii="Helvetica" w:hAnsi="Helvetica" w:cs="Arial"/>
          <w:color w:val="000000" w:themeColor="text1"/>
        </w:rPr>
        <w:br/>
      </w:r>
      <w:r w:rsidRPr="00A90E69">
        <w:rPr>
          <w:rStyle w:val="normaltextrun"/>
          <w:rFonts w:ascii="Helvetica" w:hAnsi="Helvetica" w:cs="Arial"/>
          <w:color w:val="000000" w:themeColor="text1"/>
        </w:rPr>
        <w:t>Siteworks, Community Room 1 (Ground Floor)</w:t>
      </w:r>
      <w:r w:rsidRPr="00A90E69">
        <w:rPr>
          <w:rStyle w:val="eop"/>
          <w:rFonts w:ascii="Helvetica" w:eastAsiaTheme="majorEastAsia" w:hAnsi="Helvetica" w:cs="Arial"/>
          <w:color w:val="000000" w:themeColor="text1"/>
        </w:rPr>
        <w:t> </w:t>
      </w:r>
      <w:r w:rsidR="00A157C3"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Tue 19 May–Fri 29 May</w:t>
      </w:r>
      <w:r w:rsidRPr="00A90E69">
        <w:rPr>
          <w:rStyle w:val="scxw112089904"/>
          <w:rFonts w:ascii="Helvetica" w:hAnsi="Helvetica" w:cs="Arial"/>
          <w:color w:val="000000" w:themeColor="text1"/>
        </w:rPr>
        <w:t> </w:t>
      </w:r>
      <w:r w:rsidR="00A157C3" w:rsidRPr="00A90E69">
        <w:rPr>
          <w:rStyle w:val="scxw112089904"/>
          <w:rFonts w:ascii="Helvetica" w:hAnsi="Helvetica" w:cs="Arial"/>
          <w:color w:val="000000" w:themeColor="text1"/>
        </w:rPr>
        <w:br/>
      </w:r>
      <w:r w:rsidRPr="00A90E69">
        <w:rPr>
          <w:rStyle w:val="normaltextrun"/>
          <w:rFonts w:ascii="Helvetica" w:hAnsi="Helvetica" w:cs="Arial"/>
          <w:color w:val="000000" w:themeColor="text1"/>
        </w:rPr>
        <w:t>Tue, Thu &amp; Fri 10am &amp; 2pm</w:t>
      </w:r>
      <w:r w:rsidRPr="00A90E69">
        <w:rPr>
          <w:rStyle w:val="eop"/>
          <w:rFonts w:ascii="Helvetica" w:eastAsiaTheme="majorEastAsia" w:hAnsi="Helvetica" w:cs="Arial"/>
          <w:color w:val="000000" w:themeColor="text1"/>
        </w:rPr>
        <w:t> </w:t>
      </w:r>
      <w:r w:rsidR="00A157C3" w:rsidRPr="00A90E69">
        <w:rPr>
          <w:rStyle w:val="eop"/>
          <w:rFonts w:ascii="Helvetica" w:eastAsiaTheme="majorEastAsia" w:hAnsi="Helvetica" w:cs="Arial"/>
          <w:color w:val="000000" w:themeColor="text1"/>
        </w:rPr>
        <w:br/>
      </w:r>
      <w:r w:rsidR="00604395" w:rsidRPr="00A90E69">
        <w:rPr>
          <w:rStyle w:val="normaltextrun"/>
          <w:rFonts w:ascii="Helvetica" w:hAnsi="Helvetica" w:cs="Arial"/>
          <w:color w:val="000000" w:themeColor="text1"/>
        </w:rPr>
        <w:t xml:space="preserve">Wed </w:t>
      </w:r>
      <w:r w:rsidRPr="00A90E69">
        <w:rPr>
          <w:rStyle w:val="normaltextrun"/>
          <w:rFonts w:ascii="Helvetica" w:hAnsi="Helvetica" w:cs="Arial"/>
          <w:color w:val="000000" w:themeColor="text1"/>
        </w:rPr>
        <w:t>2pm &amp; 6pm</w:t>
      </w:r>
      <w:r w:rsidRPr="00A90E69">
        <w:rPr>
          <w:rStyle w:val="scxw112089904"/>
          <w:rFonts w:ascii="Helvetica" w:hAnsi="Helvetica" w:cs="Arial"/>
          <w:color w:val="000000" w:themeColor="text1"/>
        </w:rPr>
        <w:t> </w:t>
      </w:r>
      <w:r w:rsidR="00A157C3" w:rsidRPr="00A90E69">
        <w:rPr>
          <w:rFonts w:ascii="Helvetica" w:hAnsi="Helvetica" w:cs="Arial"/>
          <w:color w:val="000000" w:themeColor="text1"/>
        </w:rPr>
        <w:br/>
      </w:r>
      <w:r w:rsidR="00A157C3" w:rsidRPr="00A90E69">
        <w:rPr>
          <w:rFonts w:ascii="Helvetica" w:hAnsi="Helvetica" w:cs="Arial"/>
          <w:color w:val="000000" w:themeColor="text1"/>
        </w:rPr>
        <w:br/>
      </w:r>
      <w:r w:rsidRPr="00A90E69">
        <w:rPr>
          <w:rStyle w:val="normaltextrun"/>
          <w:rFonts w:ascii="Helvetica" w:hAnsi="Helvetica" w:cs="Arial"/>
          <w:color w:val="000000" w:themeColor="text1"/>
        </w:rPr>
        <w:t>Free</w:t>
      </w:r>
      <w:r w:rsidRPr="00A90E69">
        <w:rPr>
          <w:rStyle w:val="scxw112089904"/>
          <w:rFonts w:ascii="Helvetica" w:hAnsi="Helvetica" w:cs="Arial"/>
          <w:color w:val="000000" w:themeColor="text1"/>
        </w:rPr>
        <w:t> </w:t>
      </w:r>
      <w:r w:rsidRPr="00A90E69">
        <w:rPr>
          <w:rStyle w:val="scxw112089904"/>
          <w:rFonts w:ascii="Helvetica" w:hAnsi="Helvetica" w:cs="Arial"/>
          <w:color w:val="000000" w:themeColor="text1"/>
        </w:rPr>
        <w:br/>
      </w:r>
      <w:r w:rsidRPr="00A90E69">
        <w:rPr>
          <w:rFonts w:ascii="Helvetica" w:hAnsi="Helvetica" w:cs="Arial"/>
          <w:color w:val="000000" w:themeColor="text1"/>
        </w:rPr>
        <w:br/>
      </w:r>
      <w:r w:rsidR="00443A2D" w:rsidRPr="00A90E69">
        <w:rPr>
          <w:rFonts w:ascii="Helvetica" w:hAnsi="Helvetica" w:cs="Arial"/>
          <w:noProof/>
          <w:color w:val="000000" w:themeColor="text1"/>
        </w:rPr>
        <w:drawing>
          <wp:inline distT="0" distB="0" distL="0" distR="0" wp14:anchorId="2EC1B5BD" wp14:editId="5865ED46">
            <wp:extent cx="531446" cy="531446"/>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157C3" w:rsidRPr="00A90E69">
        <w:rPr>
          <w:rStyle w:val="eop"/>
          <w:rFonts w:ascii="Helvetica" w:eastAsiaTheme="majorEastAsia" w:hAnsi="Helvetica" w:cs="Arial"/>
          <w:color w:val="000000" w:themeColor="text1"/>
        </w:rPr>
        <w:br/>
      </w:r>
      <w:r w:rsidR="00A157C3" w:rsidRPr="00A90E69">
        <w:rPr>
          <w:rStyle w:val="eop"/>
          <w:rFonts w:ascii="Helvetica" w:eastAsiaTheme="majorEastAsia" w:hAnsi="Helvetica" w:cs="Arial"/>
          <w:color w:val="000000" w:themeColor="text1"/>
        </w:rPr>
        <w:br/>
      </w:r>
      <w:r w:rsidR="00A157C3" w:rsidRPr="00A90E69">
        <w:rPr>
          <w:rStyle w:val="eop"/>
          <w:rFonts w:ascii="Helvetica" w:eastAsiaTheme="majorEastAsia" w:hAnsi="Helvetica" w:cs="Arial"/>
          <w:color w:val="000000" w:themeColor="text1"/>
        </w:rPr>
        <w:br/>
      </w:r>
      <w:r w:rsidRPr="00A90E69">
        <w:rPr>
          <w:rStyle w:val="normaltextrun"/>
          <w:rFonts w:ascii="Helvetica" w:hAnsi="Helvetica" w:cs="Arial"/>
          <w:i/>
          <w:iCs/>
          <w:color w:val="000000" w:themeColor="text1"/>
          <w:sz w:val="20"/>
          <w:szCs w:val="20"/>
        </w:rPr>
        <w:t>Influence Operation</w:t>
      </w:r>
      <w:r w:rsidRPr="00A90E69">
        <w:rPr>
          <w:rStyle w:val="normaltextrun"/>
          <w:rFonts w:ascii="Helvetica" w:hAnsi="Helvetica" w:cs="Arial"/>
          <w:color w:val="000000" w:themeColor="text1"/>
          <w:sz w:val="20"/>
          <w:szCs w:val="20"/>
        </w:rPr>
        <w:t> is supported by the Australian Government through the Australia Council, its arts funding and advisory body, and the City of Melbourne Arts Grants Program, and Campbelltown Arts Centre.</w:t>
      </w:r>
      <w:r w:rsidRPr="00A90E69">
        <w:rPr>
          <w:rStyle w:val="eop"/>
          <w:rFonts w:ascii="Helvetica" w:eastAsiaTheme="majorEastAsia" w:hAnsi="Helvetica" w:cs="Arial"/>
          <w:color w:val="000000" w:themeColor="text1"/>
          <w:sz w:val="20"/>
          <w:szCs w:val="20"/>
        </w:rPr>
        <w:t> </w:t>
      </w:r>
    </w:p>
    <w:p w14:paraId="62D65C03" w14:textId="6851EE7D" w:rsidR="00052348" w:rsidRPr="00A90E69" w:rsidRDefault="00052348" w:rsidP="0015504D">
      <w:pPr>
        <w:rPr>
          <w:rFonts w:ascii="Helvetica" w:hAnsi="Helvetica"/>
          <w:color w:val="000000" w:themeColor="text1"/>
        </w:rPr>
      </w:pPr>
    </w:p>
    <w:p w14:paraId="2A372E18" w14:textId="21F00BCA" w:rsidR="00443A2D" w:rsidRPr="00A90E69" w:rsidRDefault="00443A2D" w:rsidP="0015504D">
      <w:pPr>
        <w:rPr>
          <w:rFonts w:ascii="Helvetica" w:hAnsi="Helvetica"/>
          <w:color w:val="000000" w:themeColor="text1"/>
        </w:rPr>
      </w:pPr>
    </w:p>
    <w:p w14:paraId="1100F949" w14:textId="6D682222" w:rsidR="00443A2D" w:rsidRPr="00A90E69" w:rsidRDefault="00443A2D" w:rsidP="0015504D">
      <w:pPr>
        <w:rPr>
          <w:rFonts w:ascii="Helvetica" w:hAnsi="Helvetica"/>
          <w:color w:val="000000" w:themeColor="text1"/>
        </w:rPr>
      </w:pPr>
    </w:p>
    <w:p w14:paraId="4EF27088" w14:textId="45D3E6C0" w:rsidR="00443A2D" w:rsidRPr="00A90E69" w:rsidRDefault="00443A2D" w:rsidP="0015504D">
      <w:pPr>
        <w:rPr>
          <w:rFonts w:ascii="Helvetica" w:hAnsi="Helvetica"/>
          <w:color w:val="000000" w:themeColor="text1"/>
        </w:rPr>
      </w:pPr>
    </w:p>
    <w:p w14:paraId="6D482951" w14:textId="0465F2E7" w:rsidR="00443A2D" w:rsidRPr="00A90E69" w:rsidRDefault="00443A2D" w:rsidP="0015504D">
      <w:pPr>
        <w:rPr>
          <w:rFonts w:ascii="Helvetica" w:hAnsi="Helvetica"/>
          <w:color w:val="000000" w:themeColor="text1"/>
        </w:rPr>
      </w:pPr>
    </w:p>
    <w:p w14:paraId="56243FBD" w14:textId="77777777" w:rsidR="00443A2D" w:rsidRPr="00A90E69" w:rsidRDefault="00443A2D" w:rsidP="0015504D">
      <w:pPr>
        <w:rPr>
          <w:rFonts w:ascii="Helvetica" w:hAnsi="Helvetica"/>
          <w:color w:val="000000" w:themeColor="text1"/>
        </w:rPr>
      </w:pPr>
    </w:p>
    <w:p w14:paraId="40E6CFBD" w14:textId="501C5308" w:rsidR="00C26436" w:rsidRPr="00A90E69" w:rsidRDefault="00C26436" w:rsidP="00F632F0">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b/>
          <w:bCs/>
          <w:color w:val="000000" w:themeColor="text1"/>
        </w:rPr>
        <w:t>In Perpetuity</w:t>
      </w:r>
      <w:r w:rsidRPr="00A90E69">
        <w:rPr>
          <w:rFonts w:ascii="Helvetica" w:hAnsi="Helvetica"/>
          <w:color w:val="000000" w:themeColor="text1"/>
        </w:rPr>
        <w:br/>
      </w:r>
      <w:r w:rsidRPr="00A90E69">
        <w:rPr>
          <w:rFonts w:ascii="Helvetica" w:eastAsia="Arial" w:hAnsi="Helvetica" w:cs="Arial"/>
          <w:color w:val="000000" w:themeColor="text1"/>
        </w:rPr>
        <w:t xml:space="preserve">Ivey </w:t>
      </w:r>
      <w:proofErr w:type="spellStart"/>
      <w:r w:rsidRPr="00A90E69">
        <w:rPr>
          <w:rFonts w:ascii="Helvetica" w:eastAsia="Arial" w:hAnsi="Helvetica" w:cs="Arial"/>
          <w:color w:val="000000" w:themeColor="text1"/>
        </w:rPr>
        <w:t>Wawn</w:t>
      </w:r>
      <w:proofErr w:type="spellEnd"/>
      <w:r w:rsidRPr="00A90E69">
        <w:rPr>
          <w:rFonts w:ascii="Helvetica" w:eastAsia="Arial" w:hAnsi="Helvetica" w:cs="Arial"/>
          <w:color w:val="000000" w:themeColor="text1"/>
        </w:rPr>
        <w:t xml:space="preserve"> (NSW)</w:t>
      </w:r>
      <w:r w:rsidR="0039335F" w:rsidRPr="00A90E69">
        <w:rPr>
          <w:rFonts w:ascii="Helvetica" w:eastAsia="Arial" w:hAnsi="Helvetica" w:cs="Arial"/>
          <w:color w:val="000000" w:themeColor="text1"/>
        </w:rPr>
        <w:br/>
      </w:r>
      <w:r w:rsidR="0039335F" w:rsidRPr="00A90E69">
        <w:rPr>
          <w:rFonts w:ascii="Helvetica" w:eastAsia="Arial" w:hAnsi="Helvetica" w:cs="Arial"/>
          <w:color w:val="000000" w:themeColor="text1"/>
        </w:rPr>
        <w:br/>
      </w:r>
      <w:r w:rsidRPr="00A90E69">
        <w:rPr>
          <w:rFonts w:ascii="Helvetica" w:eastAsia="Arial" w:hAnsi="Helvetica" w:cs="Arial"/>
          <w:color w:val="000000" w:themeColor="text1"/>
        </w:rPr>
        <w:t>A Next Wave and Arts House co-commission</w:t>
      </w:r>
      <w:r w:rsidR="0039335F" w:rsidRPr="00A90E69">
        <w:rPr>
          <w:rFonts w:ascii="Helvetica" w:eastAsia="Arial" w:hAnsi="Helvetica" w:cs="Arial"/>
          <w:color w:val="000000" w:themeColor="text1"/>
        </w:rPr>
        <w:br/>
      </w:r>
      <w:r w:rsidRPr="00A90E69">
        <w:rPr>
          <w:rFonts w:ascii="Helvetica" w:eastAsia="Arial" w:hAnsi="Helvetica" w:cs="Arial"/>
          <w:color w:val="000000" w:themeColor="text1"/>
        </w:rPr>
        <w:t>Presented by Arts House </w:t>
      </w:r>
      <w:r w:rsidR="0039335F" w:rsidRPr="00A90E69">
        <w:rPr>
          <w:rStyle w:val="normaltextrun"/>
          <w:rFonts w:ascii="Helvetica" w:eastAsia="Arial" w:hAnsi="Helvetica" w:cs="Arial"/>
          <w:color w:val="000000" w:themeColor="text1"/>
        </w:rPr>
        <w:br/>
      </w:r>
      <w:r w:rsidR="0039335F" w:rsidRPr="00A90E69">
        <w:rPr>
          <w:rStyle w:val="normaltextrun"/>
          <w:rFonts w:ascii="Helvetica" w:eastAsia="Arial" w:hAnsi="Helvetica" w:cs="Arial"/>
          <w:color w:val="000000" w:themeColor="text1"/>
        </w:rPr>
        <w:br/>
      </w:r>
      <w:r w:rsidR="0039335F" w:rsidRPr="00A90E69">
        <w:rPr>
          <w:rStyle w:val="normaltextrun"/>
          <w:rFonts w:ascii="Helvetica" w:eastAsia="Arial" w:hAnsi="Helvetica" w:cs="Arial"/>
          <w:color w:val="000000" w:themeColor="text1"/>
        </w:rPr>
        <w:br/>
      </w:r>
      <w:r w:rsidRPr="00A90E69">
        <w:rPr>
          <w:rFonts w:ascii="Helvetica" w:eastAsia="Arial" w:hAnsi="Helvetica" w:cs="Arial"/>
          <w:color w:val="000000" w:themeColor="text1"/>
        </w:rPr>
        <w:t>We are the living dead. For most of our lives our meaning is stripped down to the profitability of our bodies. Just as a dressage horse is rewarded for its performance, we are rewarded with a wage. How can we strive to be anything more, when the value of our existence is reduced to its </w:t>
      </w:r>
      <w:proofErr w:type="spellStart"/>
      <w:r w:rsidRPr="00A90E69">
        <w:rPr>
          <w:rFonts w:ascii="Helvetica" w:eastAsia="Arial" w:hAnsi="Helvetica" w:cs="Arial"/>
          <w:color w:val="000000" w:themeColor="text1"/>
        </w:rPr>
        <w:t>labour</w:t>
      </w:r>
      <w:proofErr w:type="spellEnd"/>
      <w:r w:rsidRPr="00A90E69">
        <w:rPr>
          <w:rFonts w:ascii="Helvetica" w:eastAsia="Arial" w:hAnsi="Helvetica" w:cs="Arial"/>
          <w:color w:val="000000" w:themeColor="text1"/>
        </w:rPr>
        <w:t> potential? </w:t>
      </w:r>
      <w:r w:rsidR="0039335F" w:rsidRPr="00A90E69">
        <w:rPr>
          <w:rFonts w:ascii="Helvetica" w:eastAsia="Arial" w:hAnsi="Helvetica" w:cs="Arial"/>
          <w:color w:val="000000" w:themeColor="text1"/>
        </w:rPr>
        <w:br/>
      </w:r>
      <w:r w:rsidR="0039335F" w:rsidRPr="00A90E69">
        <w:rPr>
          <w:rFonts w:ascii="Helvetica" w:eastAsia="Arial" w:hAnsi="Helvetica" w:cs="Arial"/>
          <w:color w:val="000000" w:themeColor="text1"/>
        </w:rPr>
        <w:br/>
      </w:r>
      <w:r w:rsidRPr="00A90E69">
        <w:rPr>
          <w:rFonts w:ascii="Helvetica" w:eastAsia="Arial" w:hAnsi="Helvetica" w:cs="Arial"/>
          <w:color w:val="000000" w:themeColor="text1"/>
        </w:rPr>
        <w:t>Choreographer Ivey </w:t>
      </w:r>
      <w:proofErr w:type="spellStart"/>
      <w:r w:rsidRPr="00A90E69">
        <w:rPr>
          <w:rFonts w:ascii="Helvetica" w:eastAsia="Arial" w:hAnsi="Helvetica" w:cs="Arial"/>
          <w:color w:val="000000" w:themeColor="text1"/>
        </w:rPr>
        <w:t>Wawn</w:t>
      </w:r>
      <w:proofErr w:type="spellEnd"/>
      <w:r w:rsidRPr="00A90E69">
        <w:rPr>
          <w:rFonts w:ascii="Helvetica" w:eastAsia="Arial" w:hAnsi="Helvetica" w:cs="Arial"/>
          <w:color w:val="000000" w:themeColor="text1"/>
        </w:rPr>
        <w:t> asks us to find magic in the spaces between us. A gathering, an embrace, a song:</w:t>
      </w:r>
      <w:r w:rsidRPr="00A90E69">
        <w:rPr>
          <w:rFonts w:ascii="Helvetica" w:eastAsia="Arial" w:hAnsi="Helvetica" w:cs="Arial"/>
          <w:i/>
          <w:iCs/>
          <w:color w:val="000000" w:themeColor="text1"/>
        </w:rPr>
        <w:t> In Perpetuity</w:t>
      </w:r>
      <w:r w:rsidRPr="00A90E69">
        <w:rPr>
          <w:rFonts w:ascii="Helvetica" w:eastAsia="Arial" w:hAnsi="Helvetica" w:cs="Arial"/>
          <w:color w:val="000000" w:themeColor="text1"/>
        </w:rPr>
        <w:t> diagnoses the dire condition in which we find ourselves today before embarking on a radical experimental plan of action. </w:t>
      </w:r>
      <w:r w:rsidR="0039335F" w:rsidRPr="00A90E69">
        <w:rPr>
          <w:rFonts w:ascii="Helvetica" w:eastAsia="Arial" w:hAnsi="Helvetica" w:cs="Arial"/>
          <w:color w:val="000000" w:themeColor="text1"/>
        </w:rPr>
        <w:br/>
      </w:r>
      <w:r w:rsidR="0039335F" w:rsidRPr="00A90E69">
        <w:rPr>
          <w:rFonts w:ascii="Helvetica" w:eastAsia="Arial" w:hAnsi="Helvetica" w:cs="Arial"/>
          <w:color w:val="000000" w:themeColor="text1"/>
        </w:rPr>
        <w:br/>
      </w:r>
      <w:r w:rsidRPr="00A90E69">
        <w:rPr>
          <w:rFonts w:ascii="Helvetica" w:eastAsia="Arial" w:hAnsi="Helvetica" w:cs="Arial"/>
          <w:color w:val="000000" w:themeColor="text1"/>
        </w:rPr>
        <w:t>Alternately mournful, sensual and violent,</w:t>
      </w:r>
      <w:r w:rsidRPr="00A90E69">
        <w:rPr>
          <w:rFonts w:ascii="Helvetica" w:eastAsia="Arial" w:hAnsi="Helvetica" w:cs="Arial"/>
          <w:i/>
          <w:iCs/>
          <w:color w:val="000000" w:themeColor="text1"/>
        </w:rPr>
        <w:t> In Perpetuity</w:t>
      </w:r>
      <w:r w:rsidRPr="00A90E69">
        <w:rPr>
          <w:rFonts w:ascii="Helvetica" w:eastAsia="Arial" w:hAnsi="Helvetica" w:cs="Arial"/>
          <w:color w:val="000000" w:themeColor="text1"/>
        </w:rPr>
        <w:t> uses dance, music, scent, and language to question our relationships to capital, to history, and to each other. It is not an escape, but an exploration of where and how we might maintain something like magic in the face of the abstracting forces that will us toward this state of living death.</w:t>
      </w:r>
      <w:r w:rsidR="00F632F0"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F632F0" w:rsidRPr="00A90E69">
        <w:rPr>
          <w:rFonts w:ascii="Helvetica" w:eastAsia="Arial" w:hAnsi="Helvetica" w:cs="Arial"/>
          <w:color w:val="000000" w:themeColor="text1"/>
        </w:rPr>
        <w:br/>
      </w:r>
      <w:r w:rsidRPr="00A90E69">
        <w:rPr>
          <w:rFonts w:ascii="Helvetica" w:eastAsia="Arial" w:hAnsi="Helvetica" w:cs="Arial"/>
          <w:color w:val="000000" w:themeColor="text1"/>
        </w:rPr>
        <w:t>Arts House, Main Hall </w:t>
      </w:r>
      <w:r w:rsidR="00F632F0" w:rsidRPr="00A90E69">
        <w:rPr>
          <w:rFonts w:ascii="Helvetica" w:eastAsia="Arial" w:hAnsi="Helvetica" w:cs="Arial"/>
          <w:color w:val="000000" w:themeColor="text1"/>
        </w:rPr>
        <w:br/>
      </w:r>
      <w:r w:rsidRPr="00A90E69">
        <w:rPr>
          <w:rStyle w:val="normaltextrun"/>
          <w:rFonts w:ascii="Helvetica" w:hAnsi="Helvetica" w:cs="Arial"/>
          <w:color w:val="000000" w:themeColor="text1"/>
        </w:rPr>
        <w:t>Opening Wed 20 May 7:30pm </w:t>
      </w:r>
      <w:r w:rsidRPr="00A90E69">
        <w:rPr>
          <w:rStyle w:val="eop"/>
          <w:rFonts w:ascii="Helvetica" w:eastAsiaTheme="majorEastAsia" w:hAnsi="Helvetica" w:cs="Arial"/>
          <w:color w:val="000000" w:themeColor="text1"/>
        </w:rPr>
        <w:t> </w:t>
      </w:r>
      <w:r w:rsidR="00F632F0"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Thu 21 May–Sat 23 May 7:30pm</w:t>
      </w:r>
      <w:r w:rsidRPr="00A90E69">
        <w:rPr>
          <w:rStyle w:val="eop"/>
          <w:rFonts w:ascii="Helvetica" w:eastAsiaTheme="majorEastAsia" w:hAnsi="Helvetica" w:cs="Arial"/>
          <w:color w:val="000000" w:themeColor="text1"/>
        </w:rPr>
        <w:t> </w:t>
      </w:r>
    </w:p>
    <w:p w14:paraId="71BC5C59" w14:textId="12B57B38" w:rsidR="00C26436" w:rsidRPr="00A90E69" w:rsidRDefault="00F632F0" w:rsidP="00C26436">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$25 / $15 / $10</w:t>
      </w:r>
      <w:r w:rsidRPr="00A90E69">
        <w:rPr>
          <w:rStyle w:val="eop"/>
          <w:rFonts w:ascii="Helvetica" w:eastAsiaTheme="majorEastAsia" w:hAnsi="Helvetica" w:cs="Arial"/>
          <w:color w:val="000000" w:themeColor="text1"/>
        </w:rPr>
        <w:t> </w:t>
      </w:r>
      <w:r w:rsidRPr="00A90E69">
        <w:rPr>
          <w:rStyle w:val="eop"/>
          <w:rFonts w:ascii="Helvetica" w:eastAsiaTheme="majorEastAsia" w:hAnsi="Helvetica" w:cs="Arial"/>
          <w:color w:val="000000" w:themeColor="text1"/>
        </w:rPr>
        <w:br/>
      </w:r>
      <w:r w:rsidR="00C26436" w:rsidRPr="00A90E69">
        <w:rPr>
          <w:rStyle w:val="normaltextrun"/>
          <w:rFonts w:ascii="Helvetica" w:hAnsi="Helvetica" w:cs="Arial"/>
          <w:b/>
          <w:bCs/>
          <w:color w:val="000000" w:themeColor="text1"/>
        </w:rPr>
        <w:br/>
      </w:r>
      <w:r w:rsidR="00C26436" w:rsidRPr="00A90E69">
        <w:rPr>
          <w:rStyle w:val="normaltextrun"/>
          <w:rFonts w:ascii="Helvetica" w:hAnsi="Helvetica" w:cs="Arial"/>
          <w:bCs/>
          <w:color w:val="000000" w:themeColor="text1"/>
        </w:rPr>
        <w:t xml:space="preserve">Tactile tour </w:t>
      </w:r>
      <w:r w:rsidR="00C26436" w:rsidRPr="00A90E69">
        <w:rPr>
          <w:rStyle w:val="normaltextrun"/>
          <w:rFonts w:ascii="Helvetica" w:hAnsi="Helvetica" w:cs="Arial"/>
          <w:bCs/>
          <w:color w:val="000000" w:themeColor="text1"/>
        </w:rPr>
        <w:br/>
        <w:t>Sat 23 May 6:30pm</w:t>
      </w:r>
      <w:r w:rsidR="00C26436" w:rsidRPr="00A90E69">
        <w:rPr>
          <w:rStyle w:val="eop"/>
          <w:rFonts w:ascii="Helvetica" w:eastAsiaTheme="majorEastAsia" w:hAnsi="Helvetica" w:cs="Arial"/>
          <w:color w:val="000000" w:themeColor="text1"/>
        </w:rPr>
        <w:t> </w:t>
      </w:r>
    </w:p>
    <w:p w14:paraId="5E2FA8F7" w14:textId="2EBF6A15" w:rsidR="00C26436" w:rsidRPr="00A90E69" w:rsidRDefault="00C26436" w:rsidP="00C26436">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bCs/>
          <w:color w:val="000000" w:themeColor="text1"/>
        </w:rPr>
        <w:t xml:space="preserve">Audio described performance </w:t>
      </w:r>
      <w:r w:rsidRPr="00A90E69">
        <w:rPr>
          <w:rStyle w:val="normaltextrun"/>
          <w:rFonts w:ascii="Helvetica" w:hAnsi="Helvetica" w:cs="Arial"/>
          <w:bCs/>
          <w:color w:val="000000" w:themeColor="text1"/>
        </w:rPr>
        <w:br/>
        <w:t>Sat 23 May 7:30pm</w:t>
      </w:r>
      <w:r w:rsidRPr="00A90E69">
        <w:rPr>
          <w:rStyle w:val="eop"/>
          <w:rFonts w:ascii="Helvetica" w:eastAsiaTheme="majorEastAsia" w:hAnsi="Helvetica" w:cs="Arial"/>
          <w:color w:val="000000" w:themeColor="text1"/>
        </w:rPr>
        <w:t> </w:t>
      </w:r>
    </w:p>
    <w:p w14:paraId="3E7C8F82" w14:textId="0A9A7A11" w:rsidR="00C26436" w:rsidRPr="00A90E69" w:rsidRDefault="00C26436" w:rsidP="00F632F0">
      <w:pPr>
        <w:pStyle w:val="paragraph"/>
        <w:spacing w:before="0" w:beforeAutospacing="0" w:after="0" w:afterAutospacing="0"/>
        <w:textAlignment w:val="baseline"/>
        <w:rPr>
          <w:rFonts w:ascii="Helvetica" w:hAnsi="Helvetica" w:cs="Segoe UI"/>
          <w:color w:val="000000" w:themeColor="text1"/>
          <w:sz w:val="20"/>
          <w:szCs w:val="20"/>
        </w:rPr>
      </w:pPr>
      <w:r w:rsidRPr="00A90E69">
        <w:rPr>
          <w:rStyle w:val="normaltextrun"/>
          <w:rFonts w:ascii="Helvetica" w:hAnsi="Helvetica" w:cs="Arial"/>
          <w:color w:val="000000" w:themeColor="text1"/>
        </w:rPr>
        <w:br/>
      </w:r>
      <w:r w:rsidRPr="00A90E69">
        <w:rPr>
          <w:rStyle w:val="normaltextrun"/>
          <w:rFonts w:ascii="Helvetica" w:hAnsi="Helvetica" w:cs="Arial"/>
          <w:color w:val="000000" w:themeColor="text1"/>
        </w:rPr>
        <w:br/>
      </w:r>
      <w:r w:rsidR="00443A2D" w:rsidRPr="00A90E69">
        <w:rPr>
          <w:rFonts w:ascii="Helvetica" w:hAnsi="Helvetica" w:cs="Arial"/>
          <w:noProof/>
          <w:color w:val="000000" w:themeColor="text1"/>
        </w:rPr>
        <w:drawing>
          <wp:inline distT="0" distB="0" distL="0" distR="0" wp14:anchorId="205C15F5" wp14:editId="07C32662">
            <wp:extent cx="531446" cy="531446"/>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2A975EEB" wp14:editId="3C4866DF">
            <wp:extent cx="539262" cy="5392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tcne-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6185" cy="556185"/>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66481822" wp14:editId="76D2BD5F">
            <wp:extent cx="828430" cy="52191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00443A2D" w:rsidRPr="00A90E69">
        <w:rPr>
          <w:rFonts w:ascii="Helvetica" w:hAnsi="Helvetica" w:cs="Arial"/>
          <w:noProof/>
          <w:color w:val="000000" w:themeColor="text1"/>
          <w:shd w:val="clear" w:color="auto" w:fill="FFFFFF"/>
        </w:rPr>
        <w:drawing>
          <wp:inline distT="0" distB="0" distL="0" distR="0" wp14:anchorId="4C9C1796" wp14:editId="1B41B447">
            <wp:extent cx="531398" cy="531398"/>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1109" cy="541109"/>
                    </a:xfrm>
                    <a:prstGeom prst="rect">
                      <a:avLst/>
                    </a:prstGeom>
                  </pic:spPr>
                </pic:pic>
              </a:graphicData>
            </a:graphic>
          </wp:inline>
        </w:drawing>
      </w:r>
      <w:r w:rsidR="00443A2D" w:rsidRPr="00A90E69">
        <w:rPr>
          <w:rFonts w:ascii="Helvetica" w:hAnsi="Helvetica" w:cs="Arial"/>
          <w:noProof/>
          <w:color w:val="000000" w:themeColor="text1"/>
        </w:rPr>
        <w:drawing>
          <wp:inline distT="0" distB="0" distL="0" distR="0" wp14:anchorId="05C9FF8B" wp14:editId="315D20A2">
            <wp:extent cx="488364" cy="48836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Pr="00A90E69">
        <w:rPr>
          <w:rFonts w:ascii="Helvetica" w:hAnsi="Helvetica" w:cs="Arial"/>
          <w:color w:val="000000" w:themeColor="text1"/>
        </w:rPr>
        <w:br/>
      </w:r>
      <w:r w:rsidR="00F632F0" w:rsidRPr="00A90E69">
        <w:rPr>
          <w:rStyle w:val="normaltextrun"/>
          <w:rFonts w:ascii="Helvetica" w:hAnsi="Helvetica" w:cs="Arial"/>
          <w:b/>
          <w:bCs/>
          <w:color w:val="000000" w:themeColor="text1"/>
          <w:sz w:val="20"/>
          <w:szCs w:val="20"/>
        </w:rPr>
        <w:br/>
      </w:r>
      <w:r w:rsidRPr="00A90E69">
        <w:rPr>
          <w:rFonts w:ascii="Helvetica" w:eastAsia="Arial" w:hAnsi="Helvetica" w:cs="Arial"/>
          <w:i/>
          <w:iCs/>
          <w:color w:val="000000" w:themeColor="text1"/>
          <w:sz w:val="20"/>
          <w:szCs w:val="20"/>
        </w:rPr>
        <w:t xml:space="preserve">In Perpetuity </w:t>
      </w:r>
      <w:r w:rsidRPr="00A90E69">
        <w:rPr>
          <w:rFonts w:ascii="Helvetica" w:eastAsia="Arial" w:hAnsi="Helvetica" w:cs="Arial"/>
          <w:color w:val="000000" w:themeColor="text1"/>
          <w:sz w:val="20"/>
          <w:szCs w:val="20"/>
        </w:rPr>
        <w:t>is supported by the Australian Government through the Australia Council, its arts and funding and advisory body, Chunky Move, Performance Space, Critical Path, Casula Powerhouse Arts Centre, Lucy Guerin Inc, and the City of Melbourne through Arts House.</w:t>
      </w:r>
    </w:p>
    <w:p w14:paraId="69DD78AD" w14:textId="2B4AA6D5" w:rsidR="00C26436" w:rsidRPr="00A90E69" w:rsidRDefault="00C26436" w:rsidP="0015504D">
      <w:pPr>
        <w:rPr>
          <w:rFonts w:ascii="Helvetica" w:hAnsi="Helvetica"/>
          <w:color w:val="000000" w:themeColor="text1"/>
          <w:sz w:val="20"/>
          <w:szCs w:val="20"/>
        </w:rPr>
      </w:pPr>
    </w:p>
    <w:p w14:paraId="3E01C3BE" w14:textId="77777777" w:rsidR="00EE0F6A" w:rsidRPr="00A90E69" w:rsidRDefault="00EE0F6A" w:rsidP="00EE0F6A">
      <w:pPr>
        <w:spacing w:before="40" w:after="40" w:line="276" w:lineRule="auto"/>
        <w:rPr>
          <w:rFonts w:ascii="Helvetica" w:eastAsia="Arial" w:hAnsi="Helvetica" w:cs="Arial"/>
          <w:color w:val="000000" w:themeColor="text1"/>
          <w:lang w:val="en"/>
        </w:rPr>
      </w:pPr>
      <w:r w:rsidRPr="00A90E69">
        <w:rPr>
          <w:rFonts w:ascii="Helvetica" w:eastAsia="Arial" w:hAnsi="Helvetica" w:cs="Arial"/>
          <w:b/>
          <w:bCs/>
          <w:color w:val="000000" w:themeColor="text1"/>
          <w:lang w:val="en"/>
        </w:rPr>
        <w:lastRenderedPageBreak/>
        <w:t>Milk &amp; Honey &amp; Lemons</w:t>
      </w:r>
      <w:r w:rsidRPr="00A90E69">
        <w:rPr>
          <w:rFonts w:ascii="Helvetica" w:hAnsi="Helvetica"/>
          <w:color w:val="000000" w:themeColor="text1"/>
        </w:rPr>
        <w:br/>
      </w:r>
      <w:proofErr w:type="spellStart"/>
      <w:r w:rsidRPr="00A90E69">
        <w:rPr>
          <w:rFonts w:ascii="Helvetica" w:eastAsia="Arial" w:hAnsi="Helvetica" w:cs="Arial"/>
          <w:color w:val="000000" w:themeColor="text1"/>
          <w:lang w:val="en"/>
        </w:rPr>
        <w:t>Moreblessing</w:t>
      </w:r>
      <w:proofErr w:type="spellEnd"/>
      <w:r w:rsidRPr="00A90E69">
        <w:rPr>
          <w:rFonts w:ascii="Helvetica" w:eastAsia="Arial" w:hAnsi="Helvetica" w:cs="Arial"/>
          <w:color w:val="000000" w:themeColor="text1"/>
          <w:lang w:val="en"/>
        </w:rPr>
        <w:t xml:space="preserve"> </w:t>
      </w:r>
      <w:proofErr w:type="spellStart"/>
      <w:r w:rsidRPr="00A90E69">
        <w:rPr>
          <w:rFonts w:ascii="Helvetica" w:eastAsia="Arial" w:hAnsi="Helvetica" w:cs="Arial"/>
          <w:color w:val="000000" w:themeColor="text1"/>
          <w:lang w:val="en"/>
        </w:rPr>
        <w:t>Maturure</w:t>
      </w:r>
      <w:proofErr w:type="spellEnd"/>
      <w:r w:rsidRPr="00A90E69">
        <w:rPr>
          <w:rFonts w:ascii="Helvetica" w:eastAsia="Arial" w:hAnsi="Helvetica" w:cs="Arial"/>
          <w:color w:val="000000" w:themeColor="text1"/>
          <w:lang w:val="en"/>
        </w:rPr>
        <w:t xml:space="preserve"> (NSW)</w:t>
      </w:r>
      <w:r w:rsidRPr="00A90E69">
        <w:rPr>
          <w:rFonts w:ascii="Helvetica" w:hAnsi="Helvetica"/>
          <w:color w:val="000000" w:themeColor="text1"/>
        </w:rPr>
        <w:br/>
      </w:r>
    </w:p>
    <w:p w14:paraId="5A349472" w14:textId="4155E095" w:rsidR="00EE0F6A" w:rsidRPr="00A90E69" w:rsidRDefault="00EE0F6A" w:rsidP="00EE0F6A">
      <w:pPr>
        <w:rPr>
          <w:rFonts w:ascii="Helvetica" w:eastAsia="Arial" w:hAnsi="Helvetica" w:cs="Arial"/>
          <w:color w:val="000000" w:themeColor="text1"/>
          <w:lang w:val="en"/>
        </w:rPr>
      </w:pPr>
      <w:r w:rsidRPr="00A90E69">
        <w:rPr>
          <w:rFonts w:ascii="Helvetica" w:eastAsia="Arial" w:hAnsi="Helvetica" w:cs="Arial"/>
          <w:color w:val="000000" w:themeColor="text1"/>
        </w:rPr>
        <w:t>A Next Wave x Campbelltown Arts Centre co-commission</w:t>
      </w:r>
      <w:r w:rsidR="00A157C3" w:rsidRPr="00A90E69">
        <w:rPr>
          <w:rFonts w:ascii="Helvetica" w:eastAsia="Arial" w:hAnsi="Helvetica" w:cs="Arial"/>
          <w:color w:val="000000" w:themeColor="text1"/>
          <w:lang w:val="en"/>
        </w:rPr>
        <w:br/>
      </w:r>
      <w:r w:rsidRPr="00A90E69">
        <w:rPr>
          <w:rFonts w:ascii="Helvetica" w:eastAsia="Arial" w:hAnsi="Helvetica" w:cs="Arial"/>
          <w:color w:val="000000" w:themeColor="text1"/>
        </w:rPr>
        <w:t>Presented in association with Hyphenated Projects</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i/>
          <w:iCs/>
          <w:color w:val="000000" w:themeColor="text1"/>
        </w:rPr>
        <w:t xml:space="preserve">Milk &amp; Honey &amp; Lemons </w:t>
      </w:r>
      <w:r w:rsidRPr="00A90E69">
        <w:rPr>
          <w:rFonts w:ascii="Helvetica" w:eastAsia="Arial" w:hAnsi="Helvetica" w:cs="Arial"/>
          <w:color w:val="000000" w:themeColor="text1"/>
        </w:rPr>
        <w:t xml:space="preserve">takes us into a residential home nestled in the Western suburbs of Melbourne, where the scents of Grandma’s recipes spill into arguments over home country politics, drowning out the new-gen’s new-age sounds. A picture of modern migration, </w:t>
      </w:r>
      <w:r w:rsidRPr="00A90E69">
        <w:rPr>
          <w:rFonts w:ascii="Helvetica" w:eastAsia="Arial" w:hAnsi="Helvetica" w:cs="Arial"/>
          <w:i/>
          <w:iCs/>
          <w:color w:val="000000" w:themeColor="text1"/>
        </w:rPr>
        <w:t>Milk &amp; Honey &amp; Lemons</w:t>
      </w:r>
      <w:r w:rsidRPr="00A90E69">
        <w:rPr>
          <w:rFonts w:ascii="Helvetica" w:eastAsia="Arial" w:hAnsi="Helvetica" w:cs="Arial"/>
          <w:color w:val="000000" w:themeColor="text1"/>
        </w:rPr>
        <w:t xml:space="preserve"> asks us to reckon with the art of survival practiced on our street corners, school yards, and in our minds. All through the lens of a boy. In a hoodie. Of African appearance.</w:t>
      </w:r>
    </w:p>
    <w:p w14:paraId="2E2FC84F" w14:textId="77777777" w:rsidR="00EE0F6A" w:rsidRPr="00A90E69" w:rsidRDefault="00EE0F6A" w:rsidP="00EE0F6A">
      <w:pPr>
        <w:rPr>
          <w:rFonts w:ascii="Helvetica" w:eastAsia="Arial" w:hAnsi="Helvetica" w:cs="Arial"/>
          <w:color w:val="000000" w:themeColor="text1"/>
        </w:rPr>
      </w:pPr>
      <w:r w:rsidRPr="00A90E69">
        <w:rPr>
          <w:rFonts w:ascii="Helvetica" w:eastAsia="Arial" w:hAnsi="Helvetica" w:cs="Arial"/>
          <w:color w:val="000000" w:themeColor="text1"/>
        </w:rPr>
        <w:t xml:space="preserve">From a boy to nineteen, being grown is pretty full on. It means a lotta things, top of the list: graduating from goon to $7 red wine. This cocktail of </w:t>
      </w:r>
      <w:proofErr w:type="spellStart"/>
      <w:r w:rsidRPr="00A90E69">
        <w:rPr>
          <w:rFonts w:ascii="Helvetica" w:eastAsia="Arial" w:hAnsi="Helvetica" w:cs="Arial"/>
          <w:color w:val="000000" w:themeColor="text1"/>
          <w:szCs w:val="24"/>
        </w:rPr>
        <w:t>naïvety</w:t>
      </w:r>
      <w:proofErr w:type="spellEnd"/>
      <w:r w:rsidRPr="00A90E69">
        <w:rPr>
          <w:rFonts w:ascii="Helvetica" w:eastAsia="Arial" w:hAnsi="Helvetica" w:cs="Arial"/>
          <w:color w:val="000000" w:themeColor="text1"/>
          <w:szCs w:val="24"/>
        </w:rPr>
        <w:t xml:space="preserve"> and wisdom from Boy, who’s seen it all, invites us in with one breath and with the next, shuts us out.</w:t>
      </w:r>
    </w:p>
    <w:p w14:paraId="7A2451F1" w14:textId="77777777" w:rsidR="00EE0F6A" w:rsidRPr="00A90E69" w:rsidRDefault="00EE0F6A" w:rsidP="00EE0F6A">
      <w:pPr>
        <w:rPr>
          <w:rFonts w:ascii="Helvetica" w:eastAsia="Arial" w:hAnsi="Helvetica" w:cs="Arial"/>
          <w:color w:val="000000" w:themeColor="text1"/>
        </w:rPr>
      </w:pPr>
      <w:r w:rsidRPr="00A90E69">
        <w:rPr>
          <w:rFonts w:ascii="Helvetica" w:eastAsia="Arial" w:hAnsi="Helvetica" w:cs="Arial"/>
          <w:color w:val="000000" w:themeColor="text1"/>
        </w:rPr>
        <w:t xml:space="preserve">Throughout history, we’ve witnessed the Black body repeatedly denied autonomy in the narrative of its existence. What does it mean to come of age when the world has been taught to fear what you’re becoming? In this one-man show, this question leaps out from the theoretical into the lived. </w:t>
      </w:r>
    </w:p>
    <w:p w14:paraId="27E43087" w14:textId="3DA1E846" w:rsidR="00443A2D" w:rsidRPr="00A90E69" w:rsidRDefault="00A157C3" w:rsidP="00EE0F6A">
      <w:pPr>
        <w:rPr>
          <w:rFonts w:ascii="Helvetica" w:hAnsi="Helvetica"/>
          <w:color w:val="000000" w:themeColor="text1"/>
        </w:rPr>
      </w:pP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Hyphenated Projects, Sunshine West</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Opening Wed 27 May 7pm</w:t>
      </w:r>
      <w:r w:rsidR="00EE0F6A" w:rsidRPr="00A90E69">
        <w:rPr>
          <w:rFonts w:ascii="Helvetica" w:hAnsi="Helvetica"/>
          <w:color w:val="000000" w:themeColor="text1"/>
        </w:rPr>
        <w:br/>
      </w:r>
      <w:r w:rsidR="00EE0F6A" w:rsidRPr="00A90E69">
        <w:rPr>
          <w:rFonts w:ascii="Helvetica" w:eastAsia="Arial" w:hAnsi="Helvetica" w:cs="Arial"/>
          <w:color w:val="000000" w:themeColor="text1"/>
        </w:rPr>
        <w:t>Thu 28 May–Sun 31 May 7pm</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$28 / $23 / $10</w:t>
      </w:r>
      <w:r w:rsidRPr="00A90E69">
        <w:rPr>
          <w:rFonts w:ascii="Helvetica" w:eastAsia="Arial" w:hAnsi="Helvetica" w:cs="Arial"/>
          <w:color w:val="000000" w:themeColor="text1"/>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00B91D98" w:rsidRPr="00A90E69">
        <w:rPr>
          <w:rFonts w:ascii="Helvetica" w:eastAsia="Arial" w:hAnsi="Helvetica" w:cs="Arial"/>
          <w:color w:val="000000" w:themeColor="text1"/>
        </w:rPr>
        <w:br/>
      </w:r>
    </w:p>
    <w:p w14:paraId="7D44E579" w14:textId="790D8FBA" w:rsidR="00EE0F6A" w:rsidRPr="00A90E69" w:rsidRDefault="00443A2D" w:rsidP="00EE0F6A">
      <w:pPr>
        <w:rPr>
          <w:rFonts w:ascii="Helvetica" w:eastAsia="Arial" w:hAnsi="Helvetica" w:cs="Arial"/>
          <w:color w:val="000000" w:themeColor="text1"/>
          <w:sz w:val="20"/>
          <w:szCs w:val="20"/>
        </w:rPr>
      </w:pPr>
      <w:r w:rsidRPr="00A90E69">
        <w:rPr>
          <w:rFonts w:ascii="Helvetica" w:hAnsi="Helvetica" w:cs="Arial"/>
          <w:noProof/>
          <w:color w:val="000000" w:themeColor="text1"/>
        </w:rPr>
        <w:drawing>
          <wp:inline distT="0" distB="0" distL="0" distR="0" wp14:anchorId="74BCB233" wp14:editId="060D3DA6">
            <wp:extent cx="531446" cy="531446"/>
            <wp:effectExtent l="0" t="0" r="254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47FC7E0E" wp14:editId="3C7CBE52">
            <wp:extent cx="531446" cy="531446"/>
            <wp:effectExtent l="0" t="0" r="254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0C08AAEC" wp14:editId="4391DAA1">
            <wp:extent cx="848217" cy="534377"/>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00EE0F6A" w:rsidRPr="00A90E69">
        <w:rPr>
          <w:rFonts w:ascii="Helvetica" w:hAnsi="Helvetica"/>
          <w:color w:val="000000" w:themeColor="text1"/>
        </w:rPr>
        <w:br/>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sz w:val="20"/>
          <w:szCs w:val="20"/>
        </w:rPr>
        <w:br/>
      </w:r>
      <w:r w:rsidR="00EE0F6A" w:rsidRPr="00A90E69">
        <w:rPr>
          <w:rFonts w:ascii="Helvetica" w:eastAsia="Arial" w:hAnsi="Helvetica" w:cs="Arial"/>
          <w:i/>
          <w:iCs/>
          <w:color w:val="000000" w:themeColor="text1"/>
          <w:sz w:val="20"/>
          <w:szCs w:val="20"/>
        </w:rPr>
        <w:t>Milk &amp; Honey &amp; Lemons is</w:t>
      </w:r>
      <w:r w:rsidR="00EE0F6A" w:rsidRPr="00A90E69">
        <w:rPr>
          <w:rFonts w:ascii="Helvetica" w:eastAsia="Arial" w:hAnsi="Helvetica" w:cs="Arial"/>
          <w:color w:val="000000" w:themeColor="text1"/>
          <w:sz w:val="20"/>
          <w:szCs w:val="20"/>
        </w:rPr>
        <w:t xml:space="preserve"> supported by Sydney Theatre Company and the Victorian Government through the Multicultural Festivals &amp; Events Program.</w:t>
      </w:r>
    </w:p>
    <w:p w14:paraId="69EEF9AA" w14:textId="023A9573" w:rsidR="00EE0F6A" w:rsidRPr="00A90E69" w:rsidRDefault="00EE0F6A" w:rsidP="0015504D">
      <w:pPr>
        <w:rPr>
          <w:rFonts w:ascii="Helvetica" w:hAnsi="Helvetica"/>
          <w:color w:val="000000" w:themeColor="text1"/>
          <w:sz w:val="20"/>
          <w:szCs w:val="20"/>
        </w:rPr>
      </w:pPr>
    </w:p>
    <w:p w14:paraId="7D1E4B2A" w14:textId="4E90E704" w:rsidR="00EE0F6A" w:rsidRPr="00A90E69" w:rsidRDefault="00EE0F6A" w:rsidP="00EE0F6A">
      <w:pPr>
        <w:rPr>
          <w:rFonts w:ascii="Helvetica" w:eastAsia="Arial" w:hAnsi="Helvetica" w:cs="Arial"/>
          <w:color w:val="000000" w:themeColor="text1"/>
        </w:rPr>
      </w:pPr>
      <w:r w:rsidRPr="00A90E69">
        <w:rPr>
          <w:rFonts w:ascii="Helvetica" w:eastAsia="Arial" w:hAnsi="Helvetica" w:cs="Arial"/>
          <w:b/>
          <w:bCs/>
          <w:color w:val="000000" w:themeColor="text1"/>
        </w:rPr>
        <w:lastRenderedPageBreak/>
        <w:t>Beast of Burden of Proof</w:t>
      </w:r>
      <w:r w:rsidRPr="00A90E69">
        <w:rPr>
          <w:rFonts w:ascii="Helvetica" w:hAnsi="Helvetica"/>
          <w:color w:val="000000" w:themeColor="text1"/>
        </w:rPr>
        <w:br/>
      </w:r>
      <w:r w:rsidRPr="00A90E69">
        <w:rPr>
          <w:rFonts w:ascii="Helvetica" w:eastAsia="Arial" w:hAnsi="Helvetica" w:cs="Arial"/>
          <w:color w:val="000000" w:themeColor="text1"/>
        </w:rPr>
        <w:t xml:space="preserve">Alex Last (TAS) </w:t>
      </w:r>
      <w:r w:rsidRPr="00A90E69">
        <w:rPr>
          <w:rFonts w:ascii="Helvetica" w:hAnsi="Helvetica"/>
          <w:color w:val="000000" w:themeColor="text1"/>
        </w:rPr>
        <w:br/>
      </w:r>
    </w:p>
    <w:p w14:paraId="72C87D68" w14:textId="77777777"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A Next Wave x Salamanca Arts Centre co-commission</w:t>
      </w:r>
      <w:r w:rsidRPr="00A90E69">
        <w:rPr>
          <w:rStyle w:val="eop"/>
          <w:rFonts w:ascii="Helvetica" w:eastAsiaTheme="majorEastAsia" w:hAnsi="Helvetica" w:cs="Arial"/>
          <w:color w:val="000000" w:themeColor="text1"/>
        </w:rPr>
        <w:t> </w:t>
      </w:r>
    </w:p>
    <w:p w14:paraId="107FE104" w14:textId="5D98A2B6" w:rsidR="00EE0F6A" w:rsidRPr="00A90E69" w:rsidRDefault="00EE0F6A" w:rsidP="00EE0F6A">
      <w:pPr>
        <w:pStyle w:val="paragraph"/>
        <w:spacing w:before="0" w:beforeAutospacing="0" w:after="0" w:afterAutospacing="0"/>
        <w:textAlignment w:val="baseline"/>
        <w:rPr>
          <w:rStyle w:val="eop"/>
          <w:rFonts w:ascii="Helvetica" w:eastAsiaTheme="majorEastAsia" w:hAnsi="Helvetica" w:cs="Arial"/>
          <w:color w:val="000000" w:themeColor="text1"/>
        </w:rPr>
      </w:pPr>
      <w:r w:rsidRPr="00A90E69">
        <w:rPr>
          <w:rStyle w:val="normaltextrun"/>
          <w:rFonts w:ascii="Helvetica" w:hAnsi="Helvetica" w:cs="Arial"/>
          <w:color w:val="000000" w:themeColor="text1"/>
        </w:rPr>
        <w:t xml:space="preserve">These are </w:t>
      </w:r>
      <w:proofErr w:type="spellStart"/>
      <w:r w:rsidRPr="00A90E69">
        <w:rPr>
          <w:rStyle w:val="normaltextrun"/>
          <w:rFonts w:ascii="Helvetica" w:hAnsi="Helvetica" w:cs="Arial"/>
          <w:color w:val="000000" w:themeColor="text1"/>
        </w:rPr>
        <w:t>trialing</w:t>
      </w:r>
      <w:proofErr w:type="spellEnd"/>
      <w:r w:rsidRPr="00A90E69">
        <w:rPr>
          <w:rStyle w:val="normaltextrun"/>
          <w:rFonts w:ascii="Helvetica" w:hAnsi="Helvetica" w:cs="Arial"/>
          <w:color w:val="000000" w:themeColor="text1"/>
        </w:rPr>
        <w:t xml:space="preserve"> times. Ecosystems are collapsing and whole species are rapidly disappearing. But who is responsible? One threat in particular has been singled out: a small bird known as the Indian or Common </w:t>
      </w:r>
      <w:proofErr w:type="spellStart"/>
      <w:r w:rsidRPr="00A90E69">
        <w:rPr>
          <w:rStyle w:val="normaltextrun"/>
          <w:rFonts w:ascii="Helvetica" w:hAnsi="Helvetica" w:cs="Arial"/>
          <w:color w:val="000000" w:themeColor="text1"/>
        </w:rPr>
        <w:t>Myna</w:t>
      </w:r>
      <w:proofErr w:type="spellEnd"/>
      <w:r w:rsidRPr="00A90E69">
        <w:rPr>
          <w:rStyle w:val="normaltextrun"/>
          <w:rFonts w:ascii="Helvetica" w:hAnsi="Helvetica" w:cs="Arial"/>
          <w:color w:val="000000" w:themeColor="text1"/>
        </w:rPr>
        <w:t xml:space="preserve">. Introduced to this continent over 150 years ago, the species stands accused of rampant ecological lawlessness; of wreaking havoc on native birds, overcrowding available habitats, and interfering with human infrastructure. In response, </w:t>
      </w:r>
      <w:proofErr w:type="spellStart"/>
      <w:r w:rsidRPr="00A90E69">
        <w:rPr>
          <w:rStyle w:val="normaltextrun"/>
          <w:rFonts w:ascii="Helvetica" w:hAnsi="Helvetica" w:cs="Arial"/>
          <w:color w:val="000000" w:themeColor="text1"/>
        </w:rPr>
        <w:t>Myna</w:t>
      </w:r>
      <w:proofErr w:type="spellEnd"/>
      <w:r w:rsidRPr="00A90E69">
        <w:rPr>
          <w:rStyle w:val="normaltextrun"/>
          <w:rFonts w:ascii="Helvetica" w:hAnsi="Helvetica" w:cs="Arial"/>
          <w:color w:val="000000" w:themeColor="text1"/>
        </w:rPr>
        <w:t xml:space="preserve"> communities are being exterminated across the country. However, until this moment, they have not received a fair trial.</w:t>
      </w:r>
      <w:r w:rsidRPr="00A90E69">
        <w:rPr>
          <w:rStyle w:val="eop"/>
          <w:rFonts w:ascii="Helvetica" w:eastAsiaTheme="majorEastAsia" w:hAnsi="Helvetica" w:cs="Arial"/>
          <w:color w:val="000000" w:themeColor="text1"/>
        </w:rPr>
        <w:t> </w:t>
      </w:r>
    </w:p>
    <w:p w14:paraId="43A717ED" w14:textId="77777777"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p>
    <w:p w14:paraId="14E80F07" w14:textId="77777777"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 xml:space="preserve">Join your fellow citizens in this trial of restorative ecological justice, and confront a tangled, multi-sensory web of evidence in an effort to decide the </w:t>
      </w:r>
      <w:proofErr w:type="spellStart"/>
      <w:r w:rsidRPr="00A90E69">
        <w:rPr>
          <w:rStyle w:val="normaltextrun"/>
          <w:rFonts w:ascii="Helvetica" w:hAnsi="Helvetica" w:cs="Arial"/>
          <w:color w:val="000000" w:themeColor="text1"/>
        </w:rPr>
        <w:t>Myna's</w:t>
      </w:r>
      <w:proofErr w:type="spellEnd"/>
      <w:r w:rsidRPr="00A90E69">
        <w:rPr>
          <w:rStyle w:val="normaltextrun"/>
          <w:rFonts w:ascii="Helvetica" w:hAnsi="Helvetica" w:cs="Arial"/>
          <w:color w:val="000000" w:themeColor="text1"/>
        </w:rPr>
        <w:t xml:space="preserve"> fate – a decision laced with irreversible consequences. Participants must judge the facts and deliberate together, facing the ethics of being human in a world striving for ecological justice.</w:t>
      </w:r>
      <w:r w:rsidRPr="00A90E69">
        <w:rPr>
          <w:rStyle w:val="eop"/>
          <w:rFonts w:ascii="Helvetica" w:eastAsiaTheme="majorEastAsia" w:hAnsi="Helvetica" w:cs="Arial"/>
          <w:color w:val="000000" w:themeColor="text1"/>
        </w:rPr>
        <w:t> </w:t>
      </w:r>
    </w:p>
    <w:p w14:paraId="3699FDDC" w14:textId="77777777" w:rsidR="00EE0F6A" w:rsidRPr="00A90E69" w:rsidRDefault="00EE0F6A" w:rsidP="00EE0F6A">
      <w:pPr>
        <w:pStyle w:val="paragraph"/>
        <w:spacing w:before="0" w:beforeAutospacing="0" w:after="0" w:afterAutospacing="0"/>
        <w:textAlignment w:val="baseline"/>
        <w:rPr>
          <w:rStyle w:val="normaltextrun"/>
          <w:rFonts w:ascii="Helvetica" w:hAnsi="Helvetica" w:cs="Arial"/>
          <w:color w:val="000000" w:themeColor="text1"/>
        </w:rPr>
      </w:pPr>
    </w:p>
    <w:p w14:paraId="56017381" w14:textId="0F056AEE"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Brunswick Council Chambers </w:t>
      </w:r>
      <w:r w:rsidRPr="00A90E69">
        <w:rPr>
          <w:rStyle w:val="eop"/>
          <w:rFonts w:ascii="Helvetica" w:eastAsiaTheme="majorEastAsia" w:hAnsi="Helvetica" w:cs="Arial"/>
          <w:color w:val="000000" w:themeColor="text1"/>
        </w:rPr>
        <w:t> </w:t>
      </w:r>
    </w:p>
    <w:p w14:paraId="689F2F4E" w14:textId="5E4C46BE"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Preview Thu 21 May 6pm</w:t>
      </w:r>
      <w:r w:rsidRPr="00A90E69">
        <w:rPr>
          <w:rStyle w:val="eop"/>
          <w:rFonts w:ascii="Helvetica" w:eastAsiaTheme="majorEastAsia" w:hAnsi="Helvetica" w:cs="Arial"/>
          <w:color w:val="000000" w:themeColor="text1"/>
        </w:rPr>
        <w:t> </w:t>
      </w:r>
    </w:p>
    <w:p w14:paraId="3DE6AB0A" w14:textId="77777777"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Opening Fri 22 May 6pm</w:t>
      </w:r>
      <w:r w:rsidRPr="00A90E69">
        <w:rPr>
          <w:rStyle w:val="eop"/>
          <w:rFonts w:ascii="Helvetica" w:eastAsiaTheme="majorEastAsia" w:hAnsi="Helvetica" w:cs="Arial"/>
          <w:color w:val="000000" w:themeColor="text1"/>
        </w:rPr>
        <w:t> </w:t>
      </w:r>
    </w:p>
    <w:p w14:paraId="553C6118" w14:textId="5AC6BEA5" w:rsidR="00EE0F6A" w:rsidRPr="00A90E69" w:rsidRDefault="00EE0F6A" w:rsidP="00EE0F6A">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s="Arial"/>
          <w:color w:val="000000" w:themeColor="text1"/>
        </w:rPr>
        <w:t xml:space="preserve">Sat 23 May–Sun 24 May 3pm </w:t>
      </w:r>
      <w:r w:rsidR="007C5635" w:rsidRPr="00A90E69">
        <w:rPr>
          <w:rStyle w:val="normaltextrun"/>
          <w:rFonts w:ascii="Helvetica" w:hAnsi="Helvetica" w:cs="Arial"/>
          <w:color w:val="000000" w:themeColor="text1"/>
        </w:rPr>
        <w:t xml:space="preserve">&amp; </w:t>
      </w:r>
      <w:r w:rsidRPr="00A90E69">
        <w:rPr>
          <w:rStyle w:val="normaltextrun"/>
          <w:rFonts w:ascii="Helvetica" w:hAnsi="Helvetica" w:cs="Arial"/>
          <w:color w:val="000000" w:themeColor="text1"/>
        </w:rPr>
        <w:t>6pm</w:t>
      </w:r>
      <w:r w:rsidRPr="00A90E69">
        <w:rPr>
          <w:rStyle w:val="normaltextrun"/>
          <w:rFonts w:ascii="Helvetica" w:hAnsi="Helvetica"/>
          <w:color w:val="000000" w:themeColor="text1"/>
        </w:rPr>
        <w:t> </w:t>
      </w:r>
    </w:p>
    <w:p w14:paraId="0865B3FB" w14:textId="77777777" w:rsidR="00EE0F6A" w:rsidRPr="00A90E69" w:rsidRDefault="00EE0F6A" w:rsidP="00EE0F6A">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s="Arial"/>
          <w:color w:val="000000" w:themeColor="text1"/>
        </w:rPr>
        <w:t>Thu 28 May–Fri 29 May 6pm</w:t>
      </w:r>
      <w:r w:rsidRPr="00A90E69">
        <w:rPr>
          <w:rStyle w:val="normaltextrun"/>
          <w:rFonts w:ascii="Helvetica" w:hAnsi="Helvetica"/>
          <w:color w:val="000000" w:themeColor="text1"/>
        </w:rPr>
        <w:t> </w:t>
      </w:r>
    </w:p>
    <w:p w14:paraId="40B66AFE" w14:textId="48A96B08" w:rsidR="00EE0F6A" w:rsidRPr="00A90E69" w:rsidRDefault="00EE0F6A" w:rsidP="00EE0F6A">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s="Arial"/>
          <w:color w:val="000000" w:themeColor="text1"/>
        </w:rPr>
        <w:t xml:space="preserve">Sat 30 May–Sun 31 May 3pm </w:t>
      </w:r>
      <w:r w:rsidR="007C5635" w:rsidRPr="00A90E69">
        <w:rPr>
          <w:rStyle w:val="normaltextrun"/>
          <w:rFonts w:ascii="Helvetica" w:hAnsi="Helvetica" w:cs="Arial"/>
          <w:color w:val="000000" w:themeColor="text1"/>
        </w:rPr>
        <w:t xml:space="preserve">&amp; </w:t>
      </w:r>
      <w:r w:rsidRPr="00A90E69">
        <w:rPr>
          <w:rStyle w:val="normaltextrun"/>
          <w:rFonts w:ascii="Helvetica" w:hAnsi="Helvetica" w:cs="Arial"/>
          <w:color w:val="000000" w:themeColor="text1"/>
        </w:rPr>
        <w:t>6pm</w:t>
      </w:r>
      <w:r w:rsidRPr="00A90E69">
        <w:rPr>
          <w:rStyle w:val="normaltextrun"/>
          <w:rFonts w:ascii="Helvetica" w:hAnsi="Helvetica"/>
          <w:color w:val="000000" w:themeColor="text1"/>
        </w:rPr>
        <w:t> </w:t>
      </w:r>
    </w:p>
    <w:p w14:paraId="31335EB4" w14:textId="77777777" w:rsidR="00EE0F6A" w:rsidRPr="00A90E69" w:rsidRDefault="00EE0F6A" w:rsidP="00EE0F6A">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olor w:val="000000" w:themeColor="text1"/>
        </w:rPr>
        <w:t> </w:t>
      </w:r>
    </w:p>
    <w:p w14:paraId="1AC4DD5C" w14:textId="39E93BBD" w:rsidR="00EE0F6A" w:rsidRPr="00A90E69" w:rsidRDefault="00A157C3" w:rsidP="00EE0F6A">
      <w:pPr>
        <w:pStyle w:val="paragraph"/>
        <w:spacing w:before="0" w:beforeAutospacing="0" w:after="0" w:afterAutospacing="0"/>
        <w:textAlignment w:val="baseline"/>
        <w:rPr>
          <w:rStyle w:val="normaltextrun"/>
          <w:rFonts w:ascii="Helvetica" w:hAnsi="Helvetica"/>
          <w:color w:val="000000" w:themeColor="text1"/>
        </w:rPr>
      </w:pPr>
      <w:r w:rsidRPr="00A90E69">
        <w:rPr>
          <w:rStyle w:val="normaltextrun"/>
          <w:rFonts w:ascii="Helvetica" w:hAnsi="Helvetica" w:cs="Arial"/>
          <w:color w:val="000000" w:themeColor="text1"/>
        </w:rPr>
        <w:t>$28 / $23 / $10</w:t>
      </w:r>
      <w:r w:rsidRPr="00A90E69">
        <w:rPr>
          <w:rStyle w:val="normaltextrun"/>
          <w:rFonts w:ascii="Helvetica" w:hAnsi="Helvetica"/>
          <w:color w:val="000000" w:themeColor="text1"/>
        </w:rPr>
        <w:t> </w:t>
      </w:r>
      <w:r w:rsidR="00A6386C" w:rsidRPr="00A90E69">
        <w:rPr>
          <w:rStyle w:val="normaltextrun"/>
          <w:rFonts w:ascii="Helvetica" w:hAnsi="Helvetica"/>
          <w:color w:val="000000" w:themeColor="text1"/>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Pr="00A90E69">
        <w:rPr>
          <w:rStyle w:val="normaltextrun"/>
          <w:rFonts w:ascii="Helvetica" w:hAnsi="Helvetica"/>
          <w:color w:val="000000" w:themeColor="text1"/>
        </w:rPr>
        <w:br/>
      </w:r>
      <w:r w:rsidRPr="00A90E69">
        <w:rPr>
          <w:rStyle w:val="normaltextrun"/>
          <w:rFonts w:ascii="Helvetica" w:hAnsi="Helvetica"/>
          <w:color w:val="000000" w:themeColor="text1"/>
        </w:rPr>
        <w:br/>
      </w:r>
      <w:proofErr w:type="spellStart"/>
      <w:r w:rsidR="00EE0F6A" w:rsidRPr="00A90E69">
        <w:rPr>
          <w:rStyle w:val="normaltextrun"/>
          <w:rFonts w:ascii="Helvetica" w:hAnsi="Helvetica" w:cs="Arial"/>
          <w:color w:val="000000" w:themeColor="text1"/>
        </w:rPr>
        <w:t>Auslan</w:t>
      </w:r>
      <w:proofErr w:type="spellEnd"/>
      <w:r w:rsidR="00EE0F6A" w:rsidRPr="00A90E69">
        <w:rPr>
          <w:rStyle w:val="normaltextrun"/>
          <w:rFonts w:ascii="Helvetica" w:hAnsi="Helvetica" w:cs="Arial"/>
          <w:color w:val="000000" w:themeColor="text1"/>
        </w:rPr>
        <w:t> interpreted performance</w:t>
      </w:r>
      <w:r w:rsidR="00EE0F6A" w:rsidRPr="00A90E69">
        <w:rPr>
          <w:rStyle w:val="normaltextrun"/>
          <w:rFonts w:ascii="Helvetica" w:hAnsi="Helvetica"/>
          <w:color w:val="000000" w:themeColor="text1"/>
        </w:rPr>
        <w:br/>
      </w:r>
      <w:r w:rsidR="00EE0F6A" w:rsidRPr="00A90E69">
        <w:rPr>
          <w:rStyle w:val="normaltextrun"/>
          <w:rFonts w:ascii="Helvetica" w:hAnsi="Helvetica" w:cs="Arial"/>
          <w:color w:val="000000" w:themeColor="text1"/>
        </w:rPr>
        <w:t>Thu 28 May 6pm</w:t>
      </w:r>
      <w:r w:rsidR="00EE0F6A" w:rsidRPr="00A90E69">
        <w:rPr>
          <w:rStyle w:val="normaltextrun"/>
          <w:rFonts w:ascii="Helvetica" w:hAnsi="Helvetica"/>
          <w:color w:val="000000" w:themeColor="text1"/>
        </w:rPr>
        <w:t> </w:t>
      </w:r>
      <w:r w:rsidR="00EE0F6A" w:rsidRPr="00A90E69">
        <w:rPr>
          <w:rStyle w:val="normaltextrun"/>
          <w:rFonts w:ascii="Helvetica" w:hAnsi="Helvetica"/>
          <w:color w:val="000000" w:themeColor="text1"/>
        </w:rPr>
        <w:br/>
      </w:r>
      <w:r w:rsidR="00EE0F6A" w:rsidRPr="00A90E69">
        <w:rPr>
          <w:rStyle w:val="normaltextrun"/>
          <w:rFonts w:ascii="Helvetica" w:hAnsi="Helvetica" w:cs="Arial"/>
          <w:color w:val="000000" w:themeColor="text1"/>
        </w:rPr>
        <w:t>This work has open captions</w:t>
      </w:r>
      <w:r w:rsidRPr="00A90E69">
        <w:rPr>
          <w:rStyle w:val="normaltextrun"/>
          <w:rFonts w:ascii="Helvetica" w:hAnsi="Helvetica"/>
          <w:color w:val="000000" w:themeColor="text1"/>
        </w:rPr>
        <w:t> </w:t>
      </w:r>
    </w:p>
    <w:p w14:paraId="44EB6381" w14:textId="104304E3" w:rsidR="00EE0F6A" w:rsidRPr="00A90E69" w:rsidRDefault="00EE0F6A" w:rsidP="00EE0F6A">
      <w:pPr>
        <w:pStyle w:val="paragraph"/>
        <w:spacing w:before="0" w:beforeAutospacing="0" w:after="0" w:afterAutospacing="0"/>
        <w:textAlignment w:val="baseline"/>
        <w:rPr>
          <w:rFonts w:ascii="Helvetica" w:hAnsi="Helvetica" w:cs="Segoe UI"/>
          <w:color w:val="000000" w:themeColor="text1"/>
          <w:sz w:val="18"/>
          <w:szCs w:val="18"/>
          <w:lang w:val="en-US"/>
        </w:rPr>
      </w:pPr>
    </w:p>
    <w:p w14:paraId="761F220C" w14:textId="09E2CAC1" w:rsidR="00A6386C" w:rsidRPr="00A90E69" w:rsidRDefault="00A6386C" w:rsidP="00EE0F6A">
      <w:pPr>
        <w:pStyle w:val="paragraph"/>
        <w:spacing w:before="0" w:beforeAutospacing="0" w:after="0" w:afterAutospacing="0"/>
        <w:textAlignment w:val="baseline"/>
        <w:rPr>
          <w:rFonts w:ascii="Helvetica" w:hAnsi="Helvetica" w:cs="Segoe UI"/>
          <w:color w:val="000000" w:themeColor="text1"/>
          <w:sz w:val="18"/>
          <w:szCs w:val="18"/>
          <w:lang w:val="en-US"/>
        </w:rPr>
      </w:pPr>
      <w:r w:rsidRPr="00A90E69">
        <w:rPr>
          <w:rFonts w:ascii="Helvetica" w:hAnsi="Helvetica" w:cs="Arial"/>
          <w:noProof/>
          <w:color w:val="000000" w:themeColor="text1"/>
        </w:rPr>
        <w:drawing>
          <wp:inline distT="0" distB="0" distL="0" distR="0" wp14:anchorId="1AB2EC87" wp14:editId="5D28BFDF">
            <wp:extent cx="531446" cy="531446"/>
            <wp:effectExtent l="0" t="0" r="254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5639FE27" wp14:editId="09D803A0">
            <wp:extent cx="531446" cy="531446"/>
            <wp:effectExtent l="0" t="0" r="254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b/>
          <w:bCs/>
          <w:noProof/>
          <w:color w:val="000000" w:themeColor="text1"/>
          <w:shd w:val="clear" w:color="auto" w:fill="FFFFFF"/>
        </w:rPr>
        <w:drawing>
          <wp:inline distT="0" distB="0" distL="0" distR="0" wp14:anchorId="06A074AD" wp14:editId="54A8B81C">
            <wp:extent cx="570523" cy="570523"/>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5C88F393" wp14:editId="0CF547B7">
            <wp:extent cx="848217" cy="534377"/>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p>
    <w:p w14:paraId="393F60AE" w14:textId="77777777" w:rsidR="00A6386C" w:rsidRPr="00A90E69" w:rsidRDefault="00A6386C" w:rsidP="00EE0F6A">
      <w:pPr>
        <w:pStyle w:val="paragraph"/>
        <w:spacing w:before="0" w:beforeAutospacing="0" w:after="0" w:afterAutospacing="0"/>
        <w:textAlignment w:val="baseline"/>
        <w:rPr>
          <w:rFonts w:ascii="Helvetica" w:hAnsi="Helvetica" w:cs="Segoe UI"/>
          <w:color w:val="000000" w:themeColor="text1"/>
          <w:sz w:val="18"/>
          <w:szCs w:val="18"/>
          <w:lang w:val="en-US"/>
        </w:rPr>
      </w:pPr>
    </w:p>
    <w:p w14:paraId="2378A653" w14:textId="2E4C724B" w:rsidR="00EE0F6A" w:rsidRPr="00A90E69" w:rsidRDefault="00EE0F6A" w:rsidP="00A6386C">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hAnsi="Helvetica" w:cs="Arial"/>
          <w:color w:val="000000" w:themeColor="text1"/>
        </w:rPr>
        <w:br/>
      </w:r>
    </w:p>
    <w:p w14:paraId="3AA72E1D" w14:textId="3EE70C7E" w:rsidR="00EE0F6A" w:rsidRPr="00A90E69" w:rsidRDefault="00EE0F6A" w:rsidP="0015504D">
      <w:pPr>
        <w:rPr>
          <w:rFonts w:ascii="Helvetica" w:hAnsi="Helvetica"/>
          <w:color w:val="000000" w:themeColor="text1"/>
        </w:rPr>
      </w:pPr>
    </w:p>
    <w:p w14:paraId="3243BD75" w14:textId="77777777" w:rsidR="00604395" w:rsidRPr="00A90E69" w:rsidRDefault="00604395" w:rsidP="00EE0F6A">
      <w:pPr>
        <w:pStyle w:val="Title"/>
        <w:rPr>
          <w:rFonts w:ascii="Helvetica" w:eastAsia="Arial" w:hAnsi="Helvetica" w:cs="Arial"/>
          <w:b/>
          <w:bCs/>
          <w:color w:val="000000" w:themeColor="text1"/>
          <w:sz w:val="24"/>
          <w:szCs w:val="24"/>
        </w:rPr>
      </w:pPr>
    </w:p>
    <w:p w14:paraId="6EBB3F7D" w14:textId="77777777" w:rsidR="00604395" w:rsidRPr="00A90E69" w:rsidRDefault="00604395" w:rsidP="00EE0F6A">
      <w:pPr>
        <w:pStyle w:val="Title"/>
        <w:rPr>
          <w:rFonts w:ascii="Helvetica" w:eastAsia="Arial" w:hAnsi="Helvetica" w:cs="Arial"/>
          <w:b/>
          <w:bCs/>
          <w:color w:val="000000" w:themeColor="text1"/>
          <w:sz w:val="24"/>
          <w:szCs w:val="24"/>
        </w:rPr>
      </w:pPr>
    </w:p>
    <w:p w14:paraId="7025F266" w14:textId="77777777" w:rsidR="00604395" w:rsidRPr="00A90E69" w:rsidRDefault="00604395" w:rsidP="00EE0F6A">
      <w:pPr>
        <w:pStyle w:val="Title"/>
        <w:rPr>
          <w:rFonts w:ascii="Helvetica" w:eastAsia="Arial" w:hAnsi="Helvetica" w:cs="Arial"/>
          <w:b/>
          <w:bCs/>
          <w:color w:val="000000" w:themeColor="text1"/>
          <w:sz w:val="24"/>
          <w:szCs w:val="24"/>
        </w:rPr>
      </w:pPr>
    </w:p>
    <w:p w14:paraId="4B0C4F41" w14:textId="77777777" w:rsidR="00604395" w:rsidRPr="00A90E69" w:rsidRDefault="00604395" w:rsidP="00EE0F6A">
      <w:pPr>
        <w:pStyle w:val="Title"/>
        <w:rPr>
          <w:rFonts w:ascii="Helvetica" w:eastAsia="Arial" w:hAnsi="Helvetica" w:cs="Arial"/>
          <w:b/>
          <w:bCs/>
          <w:color w:val="000000" w:themeColor="text1"/>
          <w:sz w:val="24"/>
          <w:szCs w:val="24"/>
        </w:rPr>
      </w:pPr>
    </w:p>
    <w:p w14:paraId="199C2D6A" w14:textId="77777777" w:rsidR="00604395" w:rsidRPr="00A90E69" w:rsidRDefault="00604395" w:rsidP="00EE0F6A">
      <w:pPr>
        <w:pStyle w:val="Title"/>
        <w:rPr>
          <w:rFonts w:ascii="Helvetica" w:eastAsia="Arial" w:hAnsi="Helvetica" w:cs="Arial"/>
          <w:b/>
          <w:bCs/>
          <w:color w:val="000000" w:themeColor="text1"/>
          <w:sz w:val="24"/>
          <w:szCs w:val="24"/>
        </w:rPr>
      </w:pPr>
    </w:p>
    <w:p w14:paraId="4008AF37" w14:textId="77777777" w:rsidR="00604395" w:rsidRPr="00A90E69" w:rsidRDefault="00604395" w:rsidP="00EE0F6A">
      <w:pPr>
        <w:pStyle w:val="Title"/>
        <w:rPr>
          <w:rFonts w:ascii="Helvetica" w:eastAsia="Arial" w:hAnsi="Helvetica" w:cs="Arial"/>
          <w:b/>
          <w:bCs/>
          <w:color w:val="000000" w:themeColor="text1"/>
          <w:sz w:val="24"/>
          <w:szCs w:val="24"/>
        </w:rPr>
      </w:pPr>
    </w:p>
    <w:p w14:paraId="234976EC" w14:textId="77777777" w:rsidR="00604395" w:rsidRPr="00A90E69" w:rsidRDefault="00604395" w:rsidP="00EE0F6A">
      <w:pPr>
        <w:pStyle w:val="Title"/>
        <w:rPr>
          <w:rFonts w:ascii="Helvetica" w:eastAsia="Arial" w:hAnsi="Helvetica" w:cs="Arial"/>
          <w:b/>
          <w:bCs/>
          <w:color w:val="000000" w:themeColor="text1"/>
          <w:sz w:val="24"/>
          <w:szCs w:val="24"/>
        </w:rPr>
      </w:pPr>
    </w:p>
    <w:p w14:paraId="0EDC66D5" w14:textId="348667D0" w:rsidR="00EE0F6A" w:rsidRPr="00A90E69" w:rsidRDefault="00EE0F6A" w:rsidP="00EE0F6A">
      <w:pPr>
        <w:pStyle w:val="Title"/>
        <w:rPr>
          <w:rFonts w:ascii="Helvetica" w:eastAsia="Arial" w:hAnsi="Helvetica" w:cs="Arial"/>
          <w:color w:val="000000" w:themeColor="text1"/>
          <w:sz w:val="24"/>
          <w:szCs w:val="24"/>
        </w:rPr>
      </w:pPr>
      <w:r w:rsidRPr="00A90E69">
        <w:rPr>
          <w:rFonts w:ascii="Helvetica" w:eastAsia="Arial" w:hAnsi="Helvetica" w:cs="Arial"/>
          <w:b/>
          <w:bCs/>
          <w:color w:val="000000" w:themeColor="text1"/>
          <w:sz w:val="24"/>
          <w:szCs w:val="24"/>
        </w:rPr>
        <w:t>Poona</w:t>
      </w:r>
      <w:r w:rsidRPr="00A90E69">
        <w:rPr>
          <w:rFonts w:ascii="Helvetica" w:hAnsi="Helvetica"/>
          <w:color w:val="000000" w:themeColor="text1"/>
        </w:rPr>
        <w:br/>
      </w:r>
      <w:proofErr w:type="spellStart"/>
      <w:r w:rsidRPr="00A90E69">
        <w:rPr>
          <w:rFonts w:ascii="Helvetica" w:eastAsia="Arial" w:hAnsi="Helvetica" w:cs="Arial"/>
          <w:color w:val="000000" w:themeColor="text1"/>
          <w:sz w:val="24"/>
          <w:szCs w:val="24"/>
        </w:rPr>
        <w:t>Roshelle</w:t>
      </w:r>
      <w:proofErr w:type="spellEnd"/>
      <w:r w:rsidRPr="00A90E69">
        <w:rPr>
          <w:rFonts w:ascii="Helvetica" w:eastAsia="Arial" w:hAnsi="Helvetica" w:cs="Arial"/>
          <w:color w:val="000000" w:themeColor="text1"/>
          <w:sz w:val="24"/>
          <w:szCs w:val="24"/>
        </w:rPr>
        <w:t xml:space="preserve"> Fong &amp; Keziah Warner (VIC)</w:t>
      </w:r>
    </w:p>
    <w:p w14:paraId="6D6C5FE3" w14:textId="77777777" w:rsidR="00A6386C" w:rsidRPr="00A90E69" w:rsidRDefault="00A157C3" w:rsidP="00EE0F6A">
      <w:pPr>
        <w:rPr>
          <w:rFonts w:ascii="Helvetica" w:eastAsia="Arial" w:hAnsi="Helvetica" w:cs="Arial"/>
          <w:color w:val="000000" w:themeColor="text1"/>
        </w:rPr>
      </w:pPr>
      <w:r w:rsidRPr="00A90E69">
        <w:rPr>
          <w:rFonts w:ascii="Helvetica" w:hAnsi="Helvetica"/>
          <w:color w:val="000000" w:themeColor="text1"/>
        </w:rPr>
        <w:br/>
      </w:r>
      <w:r w:rsidR="00EE0F6A" w:rsidRPr="00A90E69">
        <w:rPr>
          <w:rFonts w:ascii="Helvetica" w:eastAsia="Arial" w:hAnsi="Helvetica" w:cs="Arial"/>
          <w:color w:val="000000" w:themeColor="text1"/>
        </w:rPr>
        <w:t>Presented in association with the Chinese Museum</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Welcome to the Republic of Australia, 2050. The country is witnessing one of the tightest presidential runs in history, with one-time underdog, independent party candidate Poona Li Hung, now an unlikely frontrunner.</w:t>
      </w:r>
      <w:r w:rsidRPr="00A90E69">
        <w:rPr>
          <w:rFonts w:ascii="Helvetica" w:hAnsi="Helvetica"/>
          <w:color w:val="000000" w:themeColor="text1"/>
        </w:rPr>
        <w:br/>
      </w:r>
      <w:r w:rsidRPr="00A90E69">
        <w:rPr>
          <w:rFonts w:ascii="Helvetica" w:hAnsi="Helvetica"/>
          <w:color w:val="000000" w:themeColor="text1"/>
        </w:rPr>
        <w:br/>
      </w:r>
      <w:r w:rsidR="00EE0F6A" w:rsidRPr="00A90E69">
        <w:rPr>
          <w:rFonts w:ascii="Helvetica" w:eastAsia="Arial" w:hAnsi="Helvetica" w:cs="Arial"/>
          <w:color w:val="000000" w:themeColor="text1"/>
        </w:rPr>
        <w:t>In 1997, the controversial book,</w:t>
      </w:r>
      <w:r w:rsidR="00EE0F6A" w:rsidRPr="00A90E69">
        <w:rPr>
          <w:rFonts w:ascii="Helvetica" w:eastAsia="Arial" w:hAnsi="Helvetica" w:cs="Arial"/>
          <w:i/>
          <w:iCs/>
          <w:color w:val="000000" w:themeColor="text1"/>
        </w:rPr>
        <w:t xml:space="preserve"> Pauline Hanson: The Truth</w:t>
      </w:r>
      <w:r w:rsidR="00EE0F6A" w:rsidRPr="00A90E69">
        <w:rPr>
          <w:rFonts w:ascii="Helvetica" w:eastAsia="Arial" w:hAnsi="Helvetica" w:cs="Arial"/>
          <w:color w:val="000000" w:themeColor="text1"/>
        </w:rPr>
        <w:t xml:space="preserve"> imagined Australia in the year 2050, run by Poona, a “lesbian... of Indian and Chinese background” and... a cyborg. Multidisciplinary artist </w:t>
      </w:r>
      <w:proofErr w:type="spellStart"/>
      <w:r w:rsidR="00EE0F6A" w:rsidRPr="00A90E69">
        <w:rPr>
          <w:rFonts w:ascii="Helvetica" w:eastAsia="Arial" w:hAnsi="Helvetica" w:cs="Arial"/>
          <w:color w:val="000000" w:themeColor="text1"/>
        </w:rPr>
        <w:t>Roshelle</w:t>
      </w:r>
      <w:proofErr w:type="spellEnd"/>
      <w:r w:rsidR="00EE0F6A" w:rsidRPr="00A90E69">
        <w:rPr>
          <w:rFonts w:ascii="Helvetica" w:eastAsia="Arial" w:hAnsi="Helvetica" w:cs="Arial"/>
          <w:color w:val="000000" w:themeColor="text1"/>
        </w:rPr>
        <w:t> Fong and playwright Keziah Warner bring Poona to life in this necessary and timely immersive theatre work.</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As a Poona campaign staffer on election night, it’s time to help your candidate prepare for the result, whichever way it goes. Fasten your ‘Vote Poona’ badge, collect that last-minute polling data, and brace yourself – will Australia’s new President be the hero we’ve all been waiting for?</w:t>
      </w:r>
      <w:r w:rsidR="00EE0F6A" w:rsidRPr="00A90E69">
        <w:rPr>
          <w:rFonts w:ascii="Helvetica" w:eastAsia="Arial" w:hAnsi="Helvetica" w:cs="Arial"/>
          <w:color w:val="000000" w:themeColor="text1"/>
          <w:lang w:val="en-AU"/>
        </w:rPr>
        <w:t> </w:t>
      </w:r>
      <w:r w:rsidRPr="00A90E69">
        <w:rPr>
          <w:rFonts w:ascii="Helvetica" w:hAnsi="Helvetica"/>
          <w:color w:val="000000" w:themeColor="text1"/>
        </w:rPr>
        <w:br/>
      </w:r>
      <w:r w:rsidRPr="00A90E69">
        <w:rPr>
          <w:rFonts w:ascii="Helvetica" w:hAnsi="Helvetica"/>
          <w:color w:val="000000" w:themeColor="text1"/>
        </w:rPr>
        <w:br/>
      </w:r>
      <w:r w:rsidR="00EE0F6A" w:rsidRPr="00A90E69">
        <w:rPr>
          <w:rFonts w:ascii="Helvetica" w:eastAsia="Arial" w:hAnsi="Helvetica" w:cs="Arial"/>
          <w:color w:val="000000" w:themeColor="text1"/>
        </w:rPr>
        <w:t>Contemporary Art Space, Chinese Museum</w:t>
      </w:r>
      <w:r w:rsidRPr="00A90E69">
        <w:rPr>
          <w:rFonts w:ascii="Helvetica" w:hAnsi="Helvetica"/>
          <w:color w:val="000000" w:themeColor="text1"/>
        </w:rPr>
        <w:br/>
      </w:r>
      <w:r w:rsidR="00EE0F6A" w:rsidRPr="00A90E69">
        <w:rPr>
          <w:rFonts w:ascii="Helvetica" w:eastAsia="Arial" w:hAnsi="Helvetica" w:cs="Arial"/>
          <w:color w:val="000000" w:themeColor="text1"/>
        </w:rPr>
        <w:t>Preview Thu 14 May–Fri 15 May 8pm</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Opening Sat 16 May 8pm</w:t>
      </w:r>
      <w:r w:rsidR="00EE0F6A" w:rsidRPr="00A90E69">
        <w:rPr>
          <w:rFonts w:ascii="Helvetica" w:hAnsi="Helvetica"/>
          <w:color w:val="000000" w:themeColor="text1"/>
        </w:rPr>
        <w:br/>
      </w:r>
      <w:r w:rsidR="00EE0F6A" w:rsidRPr="00A90E69">
        <w:rPr>
          <w:rFonts w:ascii="Helvetica" w:eastAsia="Arial" w:hAnsi="Helvetica" w:cs="Arial"/>
          <w:color w:val="000000" w:themeColor="text1"/>
        </w:rPr>
        <w:t>Sun 17 May 7pm</w:t>
      </w:r>
      <w:r w:rsidR="00EE0F6A" w:rsidRPr="00A90E69">
        <w:rPr>
          <w:rFonts w:ascii="Helvetica" w:hAnsi="Helvetica"/>
          <w:color w:val="000000" w:themeColor="text1"/>
        </w:rPr>
        <w:br/>
      </w:r>
      <w:r w:rsidR="00EE0F6A" w:rsidRPr="00A90E69">
        <w:rPr>
          <w:rFonts w:ascii="Helvetica" w:eastAsia="Arial" w:hAnsi="Helvetica" w:cs="Arial"/>
          <w:color w:val="000000" w:themeColor="text1"/>
          <w:lang w:val="en-AU"/>
        </w:rPr>
        <w:t>Wed 20 May</w:t>
      </w:r>
      <w:r w:rsidR="00EE0F6A" w:rsidRPr="00A90E69">
        <w:rPr>
          <w:rFonts w:ascii="Helvetica" w:eastAsia="Arial" w:hAnsi="Helvetica" w:cs="Arial"/>
          <w:color w:val="000000" w:themeColor="text1"/>
        </w:rPr>
        <w:t>–Fri 22 May 8pm</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Sat 23 May 2pm</w:t>
      </w:r>
      <w:r w:rsidR="007C5635" w:rsidRPr="00A90E69">
        <w:rPr>
          <w:rFonts w:ascii="Helvetica" w:eastAsia="Arial" w:hAnsi="Helvetica" w:cs="Arial"/>
          <w:color w:val="000000" w:themeColor="text1"/>
        </w:rPr>
        <w:t xml:space="preserve"> &amp;</w:t>
      </w:r>
      <w:r w:rsidR="00EE0F6A" w:rsidRPr="00A90E69">
        <w:rPr>
          <w:rFonts w:ascii="Helvetica" w:eastAsia="Arial" w:hAnsi="Helvetica" w:cs="Arial"/>
          <w:color w:val="000000" w:themeColor="text1"/>
        </w:rPr>
        <w:t xml:space="preserve"> 8pm</w:t>
      </w:r>
      <w:r w:rsidR="00EE0F6A" w:rsidRPr="00A90E69">
        <w:rPr>
          <w:rFonts w:ascii="Helvetica" w:hAnsi="Helvetica"/>
          <w:color w:val="000000" w:themeColor="text1"/>
        </w:rPr>
        <w:br/>
      </w:r>
      <w:r w:rsidR="00EE0F6A" w:rsidRPr="00A90E69">
        <w:rPr>
          <w:rFonts w:ascii="Helvetica" w:eastAsia="Arial" w:hAnsi="Helvetica" w:cs="Arial"/>
          <w:color w:val="000000" w:themeColor="text1"/>
        </w:rPr>
        <w:t>Sun 24 May 7pm (with Q&amp;A)</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Wed 27–Fri 29 May 8pm</w:t>
      </w:r>
      <w:r w:rsidRPr="00A90E69">
        <w:rPr>
          <w:rFonts w:ascii="Helvetica" w:eastAsia="Arial" w:hAnsi="Helvetica" w:cs="Arial"/>
          <w:color w:val="000000" w:themeColor="text1"/>
        </w:rPr>
        <w:br/>
      </w:r>
      <w:r w:rsidR="00EE0F6A" w:rsidRPr="00A90E69">
        <w:rPr>
          <w:rFonts w:ascii="Helvetica" w:eastAsia="Arial" w:hAnsi="Helvetica" w:cs="Arial"/>
          <w:color w:val="000000" w:themeColor="text1"/>
        </w:rPr>
        <w:t xml:space="preserve">Sat 30 May 2pm </w:t>
      </w:r>
      <w:r w:rsidR="007C5635" w:rsidRPr="00A90E69">
        <w:rPr>
          <w:rFonts w:ascii="Helvetica" w:eastAsia="Arial" w:hAnsi="Helvetica" w:cs="Arial"/>
          <w:color w:val="000000" w:themeColor="text1"/>
        </w:rPr>
        <w:t>&amp;</w:t>
      </w:r>
      <w:r w:rsidR="00EE0F6A" w:rsidRPr="00A90E69">
        <w:rPr>
          <w:rFonts w:ascii="Helvetica" w:eastAsia="Arial" w:hAnsi="Helvetica" w:cs="Arial"/>
          <w:color w:val="000000" w:themeColor="text1"/>
        </w:rPr>
        <w:t xml:space="preserve"> 8pm</w:t>
      </w:r>
      <w:r w:rsidR="00EE0F6A" w:rsidRPr="00A90E69">
        <w:rPr>
          <w:rFonts w:ascii="Helvetica" w:hAnsi="Helvetica"/>
          <w:color w:val="000000" w:themeColor="text1"/>
        </w:rPr>
        <w:br/>
      </w:r>
      <w:r w:rsidR="00EE0F6A" w:rsidRPr="00A90E69">
        <w:rPr>
          <w:rFonts w:ascii="Helvetica" w:hAnsi="Helvetica"/>
          <w:color w:val="000000" w:themeColor="text1"/>
        </w:rPr>
        <w:br/>
      </w:r>
      <w:r w:rsidRPr="00A90E69">
        <w:rPr>
          <w:rFonts w:ascii="Helvetica" w:eastAsia="Arial" w:hAnsi="Helvetica" w:cs="Arial"/>
          <w:color w:val="000000" w:themeColor="text1"/>
        </w:rPr>
        <w:t>$28 / $23 / $10</w:t>
      </w:r>
      <w:r w:rsidR="00A6386C" w:rsidRPr="00A90E69">
        <w:rPr>
          <w:rFonts w:ascii="Helvetica" w:eastAsia="Arial" w:hAnsi="Helvetica" w:cs="Arial"/>
          <w:color w:val="000000" w:themeColor="text1"/>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Pr="00A90E69">
        <w:rPr>
          <w:rFonts w:ascii="Helvetica" w:eastAsia="Arial" w:hAnsi="Helvetica" w:cs="Arial"/>
          <w:color w:val="000000" w:themeColor="text1"/>
        </w:rPr>
        <w:br/>
      </w:r>
      <w:r w:rsidRPr="00A90E69">
        <w:rPr>
          <w:rFonts w:ascii="Helvetica" w:eastAsia="Arial" w:hAnsi="Helvetica" w:cs="Arial"/>
          <w:color w:val="000000" w:themeColor="text1"/>
        </w:rPr>
        <w:br/>
      </w:r>
      <w:proofErr w:type="spellStart"/>
      <w:r w:rsidR="00EE0F6A" w:rsidRPr="00A90E69">
        <w:rPr>
          <w:rFonts w:ascii="Helvetica" w:hAnsi="Helvetica" w:cs="Arial"/>
          <w:color w:val="000000" w:themeColor="text1"/>
        </w:rPr>
        <w:t>Auslan</w:t>
      </w:r>
      <w:proofErr w:type="spellEnd"/>
      <w:r w:rsidR="00EE0F6A" w:rsidRPr="00A90E69">
        <w:rPr>
          <w:rFonts w:ascii="Helvetica" w:hAnsi="Helvetica" w:cs="Arial"/>
          <w:color w:val="000000" w:themeColor="text1"/>
        </w:rPr>
        <w:t> interpreted performances</w:t>
      </w:r>
      <w:r w:rsidR="00EE0F6A" w:rsidRPr="00A90E69">
        <w:rPr>
          <w:rStyle w:val="bcx0"/>
          <w:rFonts w:ascii="Helvetica" w:hAnsi="Helvetica" w:cs="Arial"/>
          <w:color w:val="000000" w:themeColor="text1"/>
          <w:sz w:val="21"/>
          <w:szCs w:val="21"/>
          <w:shd w:val="clear" w:color="auto" w:fill="FFFFFF"/>
        </w:rPr>
        <w:t> </w:t>
      </w:r>
      <w:r w:rsidR="00EE0F6A" w:rsidRPr="00A90E69">
        <w:rPr>
          <w:rFonts w:ascii="Helvetica" w:hAnsi="Helvetica" w:cs="Arial"/>
          <w:color w:val="000000" w:themeColor="text1"/>
          <w:sz w:val="21"/>
          <w:szCs w:val="21"/>
          <w:shd w:val="clear" w:color="auto" w:fill="FFFFFF"/>
        </w:rPr>
        <w:br/>
      </w:r>
      <w:r w:rsidR="00EE0F6A" w:rsidRPr="00A90E69">
        <w:rPr>
          <w:rStyle w:val="normaltextrun"/>
          <w:rFonts w:ascii="Helvetica" w:hAnsi="Helvetica" w:cs="Arial"/>
          <w:color w:val="000000" w:themeColor="text1"/>
          <w:shd w:val="clear" w:color="auto" w:fill="FFFFFF"/>
        </w:rPr>
        <w:t xml:space="preserve">Sat 23 May 2pm </w:t>
      </w:r>
      <w:r w:rsidR="006955AC" w:rsidRPr="00A90E69">
        <w:rPr>
          <w:rStyle w:val="normaltextrun"/>
          <w:rFonts w:ascii="Helvetica" w:hAnsi="Helvetica" w:cs="Arial"/>
          <w:color w:val="000000" w:themeColor="text1"/>
          <w:shd w:val="clear" w:color="auto" w:fill="FFFFFF"/>
        </w:rPr>
        <w:t>&amp;</w:t>
      </w:r>
      <w:r w:rsidR="00EE0F6A" w:rsidRPr="00A90E69">
        <w:rPr>
          <w:rStyle w:val="normaltextrun"/>
          <w:rFonts w:ascii="Helvetica" w:hAnsi="Helvetica" w:cs="Arial"/>
          <w:color w:val="000000" w:themeColor="text1"/>
          <w:shd w:val="clear" w:color="auto" w:fill="FFFFFF"/>
        </w:rPr>
        <w:t xml:space="preserve"> 8pm</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00A6386C" w:rsidRPr="00A90E69">
        <w:rPr>
          <w:rFonts w:ascii="Helvetica" w:hAnsi="Helvetica" w:cs="Arial"/>
          <w:noProof/>
          <w:color w:val="000000" w:themeColor="text1"/>
        </w:rPr>
        <w:drawing>
          <wp:inline distT="0" distB="0" distL="0" distR="0" wp14:anchorId="09C76921" wp14:editId="4218D99A">
            <wp:extent cx="531446" cy="531446"/>
            <wp:effectExtent l="0" t="0" r="254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59F156F2" wp14:editId="1AA1571C">
            <wp:extent cx="531446" cy="531446"/>
            <wp:effectExtent l="0" t="0" r="254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00EE0F6A" w:rsidRPr="00A90E69">
        <w:rPr>
          <w:rFonts w:ascii="Helvetica" w:eastAsia="Arial" w:hAnsi="Helvetica" w:cs="Arial"/>
          <w:color w:val="000000" w:themeColor="text1"/>
        </w:rPr>
        <w:br/>
      </w:r>
      <w:r w:rsidR="00EE0F6A" w:rsidRPr="00A90E69">
        <w:rPr>
          <w:rStyle w:val="normaltextrun"/>
          <w:rFonts w:ascii="Helvetica" w:eastAsia="Arial" w:hAnsi="Helvetica" w:cs="Arial"/>
          <w:i/>
          <w:iCs/>
          <w:color w:val="000000" w:themeColor="text1"/>
          <w:sz w:val="20"/>
          <w:szCs w:val="20"/>
        </w:rPr>
        <w:lastRenderedPageBreak/>
        <w:t>Poona</w:t>
      </w:r>
      <w:r w:rsidR="00EE0F6A" w:rsidRPr="00A90E69">
        <w:rPr>
          <w:rStyle w:val="normaltextrun"/>
          <w:rFonts w:ascii="Helvetica" w:eastAsia="Arial" w:hAnsi="Helvetica" w:cs="Arial"/>
          <w:color w:val="000000" w:themeColor="text1"/>
          <w:sz w:val="20"/>
          <w:szCs w:val="20"/>
        </w:rPr>
        <w:t xml:space="preserve"> is supported by the Australian Government through the Australia Council, its arts funding and advisory body, and the City of Melbourne Arts Grants Program.</w:t>
      </w:r>
    </w:p>
    <w:p w14:paraId="43573981" w14:textId="77777777" w:rsidR="00A6386C" w:rsidRPr="00A90E69" w:rsidRDefault="00A6386C" w:rsidP="00EE0F6A">
      <w:pPr>
        <w:rPr>
          <w:rFonts w:ascii="Helvetica" w:eastAsia="Arial" w:hAnsi="Helvetica" w:cs="Arial"/>
          <w:color w:val="000000" w:themeColor="text1"/>
        </w:rPr>
      </w:pPr>
    </w:p>
    <w:p w14:paraId="22E38FA3" w14:textId="71A7899D" w:rsidR="00EE0F6A" w:rsidRPr="00A90E69" w:rsidRDefault="00EE0F6A" w:rsidP="00EE0F6A">
      <w:pPr>
        <w:rPr>
          <w:rFonts w:ascii="Helvetica" w:eastAsia="Arial" w:hAnsi="Helvetica" w:cs="Arial"/>
          <w:color w:val="000000" w:themeColor="text1"/>
        </w:rPr>
      </w:pPr>
      <w:r w:rsidRPr="00A90E69">
        <w:rPr>
          <w:rFonts w:ascii="Helvetica" w:eastAsia="Arial" w:hAnsi="Helvetica" w:cs="Arial"/>
          <w:b/>
          <w:bCs/>
          <w:color w:val="000000" w:themeColor="text1"/>
        </w:rPr>
        <w:t>Under My Tongue</w:t>
      </w:r>
      <w:r w:rsidRPr="00A90E69">
        <w:rPr>
          <w:rFonts w:ascii="Helvetica" w:hAnsi="Helvetica"/>
          <w:color w:val="000000" w:themeColor="text1"/>
        </w:rPr>
        <w:br/>
      </w:r>
      <w:r w:rsidRPr="00A90E69">
        <w:rPr>
          <w:rFonts w:ascii="Helvetica" w:eastAsia="Arial" w:hAnsi="Helvetica" w:cs="Arial"/>
          <w:color w:val="000000" w:themeColor="text1"/>
        </w:rPr>
        <w:t>Belinda Locke (VIC)</w:t>
      </w:r>
      <w:r w:rsidRPr="00A90E69">
        <w:rPr>
          <w:rFonts w:ascii="Helvetica" w:hAnsi="Helvetica"/>
          <w:color w:val="000000" w:themeColor="text1"/>
        </w:rPr>
        <w:br/>
      </w:r>
      <w:r w:rsidR="00A157C3"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lang w:val="en-AU"/>
        </w:rPr>
        <w:t xml:space="preserve">Director Belinda Locke uses performance to unearth invisible challenges that people face in their lives every day. Drawing from anonymous submissions about real-life experiences, </w:t>
      </w:r>
      <w:r w:rsidRPr="00A90E69">
        <w:rPr>
          <w:rFonts w:ascii="Helvetica" w:eastAsia="Arial" w:hAnsi="Helvetica" w:cs="Arial"/>
          <w:i/>
          <w:iCs/>
          <w:color w:val="000000" w:themeColor="text1"/>
          <w:lang w:val="en-AU"/>
        </w:rPr>
        <w:t>Under My Tongue</w:t>
      </w:r>
      <w:r w:rsidRPr="00A90E69">
        <w:rPr>
          <w:rFonts w:ascii="Helvetica" w:eastAsia="Arial" w:hAnsi="Helvetica" w:cs="Arial"/>
          <w:color w:val="000000" w:themeColor="text1"/>
          <w:lang w:val="en-AU"/>
        </w:rPr>
        <w:t> delves into the politics of connection, the aesthetics of access, and the unseen aspects of people’s identities, histories, and emotional lives. Two performers make the invisible visible with radical empathy, exposing vulnerabilities and desires.</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lang w:val="en-AU"/>
        </w:rPr>
        <w:t>Collaborating with dramaturg Julian Dibley-Hall and dancers Anna Seymour and Joseph Stewart, personal and unseen moments are expressed through movement, vibrational sound design, and videography. Specifically designed to increase access for the artists and audiences, particularly those who are d/Deaf or hard of hearing, this work is brutally honest but fundamentally gentle, opening up conversation about fears, longing for connection and intimacy.</w:t>
      </w:r>
    </w:p>
    <w:p w14:paraId="0F0A1890" w14:textId="77777777" w:rsidR="00EE0F6A" w:rsidRPr="00A90E69" w:rsidRDefault="00EE0F6A" w:rsidP="00A157C3">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Brunswick Mechanics Institute</w:t>
      </w:r>
    </w:p>
    <w:p w14:paraId="115D1692" w14:textId="2893FB68" w:rsidR="00EE0F6A" w:rsidRPr="00A90E69" w:rsidRDefault="13B0AA96" w:rsidP="00A157C3">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Opening Thurs 21 May 7:30pm</w:t>
      </w:r>
    </w:p>
    <w:p w14:paraId="3B3792BD" w14:textId="0482D1BC" w:rsidR="00EE0F6A" w:rsidRPr="00A90E69" w:rsidRDefault="00EE0F6A" w:rsidP="00EE0F6A">
      <w:pPr>
        <w:spacing w:after="0" w:line="240" w:lineRule="auto"/>
        <w:rPr>
          <w:rFonts w:ascii="Helvetica" w:eastAsia="Arial" w:hAnsi="Helvetica" w:cs="Arial"/>
          <w:color w:val="000000" w:themeColor="text1"/>
          <w:lang w:val="en-GB"/>
        </w:rPr>
      </w:pPr>
      <w:r w:rsidRPr="00A90E69">
        <w:rPr>
          <w:rFonts w:ascii="Helvetica" w:eastAsia="Arial" w:hAnsi="Helvetica" w:cs="Arial"/>
          <w:color w:val="000000" w:themeColor="text1"/>
        </w:rPr>
        <w:t>Wed 20 May</w:t>
      </w:r>
      <w:r w:rsidRPr="00A90E69">
        <w:rPr>
          <w:rFonts w:ascii="Helvetica" w:eastAsia="Arial" w:hAnsi="Helvetica" w:cs="Arial"/>
          <w:color w:val="000000" w:themeColor="text1"/>
          <w:lang w:val="en-GB"/>
        </w:rPr>
        <w:t>–Sat 23 May 7:30pm</w:t>
      </w:r>
      <w:r w:rsidRPr="00A90E69">
        <w:rPr>
          <w:rFonts w:ascii="Helvetica" w:eastAsia="Arial" w:hAnsi="Helvetica" w:cs="Arial"/>
          <w:color w:val="000000" w:themeColor="text1"/>
          <w:lang w:val="en-GB"/>
        </w:rPr>
        <w:br/>
      </w:r>
    </w:p>
    <w:p w14:paraId="619A618A" w14:textId="29316914" w:rsidR="00EE0F6A" w:rsidRPr="00A90E69" w:rsidRDefault="00EE0F6A" w:rsidP="00A157C3">
      <w:pPr>
        <w:spacing w:after="0" w:line="276" w:lineRule="auto"/>
        <w:rPr>
          <w:rFonts w:ascii="Helvetica" w:eastAsia="Arial" w:hAnsi="Helvetica" w:cs="Arial"/>
          <w:color w:val="000000" w:themeColor="text1"/>
        </w:rPr>
      </w:pPr>
      <w:r w:rsidRPr="00A90E69">
        <w:rPr>
          <w:rFonts w:ascii="Helvetica" w:eastAsia="Arial" w:hAnsi="Helvetica" w:cs="Arial"/>
          <w:color w:val="000000" w:themeColor="text1"/>
        </w:rPr>
        <w:t>$28 / $23 / $10</w:t>
      </w:r>
      <w:r w:rsidRPr="00A90E69">
        <w:rPr>
          <w:rFonts w:ascii="Helvetica" w:hAnsi="Helvetica"/>
          <w:color w:val="000000" w:themeColor="text1"/>
        </w:rPr>
        <w:br/>
      </w:r>
      <w:r w:rsidR="00A157C3" w:rsidRPr="00A90E69">
        <w:rPr>
          <w:rFonts w:ascii="Helvetica" w:eastAsia="Arial" w:hAnsi="Helvetica" w:cs="Arial"/>
          <w:color w:val="000000" w:themeColor="text1"/>
          <w:sz w:val="22"/>
        </w:rPr>
        <w:br/>
      </w:r>
      <w:r w:rsidRPr="00A90E69">
        <w:rPr>
          <w:rFonts w:ascii="Helvetica" w:eastAsia="Arial" w:hAnsi="Helvetica" w:cs="Arial"/>
          <w:color w:val="000000" w:themeColor="text1"/>
          <w:sz w:val="22"/>
        </w:rPr>
        <w:t xml:space="preserve">Audio </w:t>
      </w:r>
      <w:r w:rsidR="00A157C3" w:rsidRPr="00A90E69">
        <w:rPr>
          <w:rFonts w:ascii="Helvetica" w:eastAsia="Arial" w:hAnsi="Helvetica" w:cs="Arial"/>
          <w:color w:val="000000" w:themeColor="text1"/>
          <w:sz w:val="22"/>
        </w:rPr>
        <w:t>d</w:t>
      </w:r>
      <w:r w:rsidRPr="00A90E69">
        <w:rPr>
          <w:rFonts w:ascii="Helvetica" w:eastAsia="Arial" w:hAnsi="Helvetica" w:cs="Arial"/>
          <w:color w:val="000000" w:themeColor="text1"/>
          <w:sz w:val="22"/>
        </w:rPr>
        <w:t>escription</w:t>
      </w:r>
      <w:r w:rsidRPr="00A90E69">
        <w:rPr>
          <w:rFonts w:ascii="Helvetica" w:hAnsi="Helvetica"/>
          <w:color w:val="000000" w:themeColor="text1"/>
        </w:rPr>
        <w:br/>
      </w:r>
      <w:r w:rsidRPr="00A90E69">
        <w:rPr>
          <w:rFonts w:ascii="Helvetica" w:eastAsia="Arial" w:hAnsi="Helvetica" w:cs="Arial"/>
          <w:color w:val="000000" w:themeColor="text1"/>
          <w:sz w:val="22"/>
        </w:rPr>
        <w:t>Wed 20 May</w:t>
      </w:r>
      <w:r w:rsidRPr="00A90E69">
        <w:rPr>
          <w:rFonts w:ascii="Helvetica" w:hAnsi="Helvetica"/>
          <w:color w:val="000000" w:themeColor="text1"/>
        </w:rPr>
        <w:br/>
      </w:r>
      <w:r w:rsidRPr="00A90E69">
        <w:rPr>
          <w:rFonts w:ascii="Helvetica" w:hAnsi="Helvetica"/>
          <w:color w:val="000000" w:themeColor="text1"/>
        </w:rPr>
        <w:br/>
      </w:r>
      <w:r w:rsidRPr="00A90E69">
        <w:rPr>
          <w:rStyle w:val="normaltextrun"/>
          <w:rFonts w:ascii="Helvetica" w:hAnsi="Helvetica" w:cs="Arial"/>
          <w:color w:val="000000" w:themeColor="text1"/>
          <w:sz w:val="22"/>
        </w:rPr>
        <w:t>The entire season is suitable for a Deaf audience with social interpreters present after perform</w:t>
      </w:r>
      <w:r w:rsidR="00A157C3" w:rsidRPr="00A90E69">
        <w:rPr>
          <w:rStyle w:val="normaltextrun"/>
          <w:rFonts w:ascii="Helvetica" w:hAnsi="Helvetica" w:cs="Arial"/>
          <w:color w:val="000000" w:themeColor="text1"/>
          <w:sz w:val="22"/>
        </w:rPr>
        <w:t>ances</w:t>
      </w:r>
    </w:p>
    <w:p w14:paraId="7A9CDC59" w14:textId="77777777" w:rsidR="00EE0F6A" w:rsidRPr="00A90E69" w:rsidRDefault="00EE0F6A" w:rsidP="00A157C3">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eop"/>
          <w:rFonts w:ascii="Helvetica" w:eastAsiaTheme="majorEastAsia" w:hAnsi="Helvetica" w:cs="Arial"/>
          <w:color w:val="000000" w:themeColor="text1"/>
          <w:sz w:val="22"/>
          <w:szCs w:val="22"/>
        </w:rPr>
        <w:t> </w:t>
      </w:r>
    </w:p>
    <w:p w14:paraId="22E4F501" w14:textId="78924E88" w:rsidR="00EE0F6A" w:rsidRPr="00A90E69" w:rsidRDefault="00A6386C" w:rsidP="00A90E69">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A157C3" w:rsidRPr="00A90E69">
        <w:rPr>
          <w:rStyle w:val="scxw51572285"/>
          <w:rFonts w:ascii="Helvetica" w:hAnsi="Helvetica" w:cs="Arial"/>
          <w:color w:val="000000" w:themeColor="text1"/>
        </w:rPr>
        <w:br/>
      </w:r>
      <w:r w:rsidR="00EE0F6A" w:rsidRPr="00A90E69">
        <w:rPr>
          <w:rFonts w:ascii="Helvetica" w:hAnsi="Helvetica" w:cs="Arial"/>
          <w:color w:val="000000" w:themeColor="text1"/>
        </w:rPr>
        <w:br/>
      </w:r>
      <w:r w:rsidRPr="00A90E69">
        <w:rPr>
          <w:rFonts w:ascii="Helvetica" w:hAnsi="Helvetica" w:cs="Arial"/>
          <w:noProof/>
          <w:color w:val="000000" w:themeColor="text1"/>
        </w:rPr>
        <w:drawing>
          <wp:inline distT="0" distB="0" distL="0" distR="0" wp14:anchorId="0B874F11" wp14:editId="60F0E648">
            <wp:extent cx="531446" cy="531446"/>
            <wp:effectExtent l="0" t="0" r="254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6364BE04" wp14:editId="2ADA964A">
            <wp:extent cx="539262" cy="53926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tcne-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6185" cy="556185"/>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52EB8FB8" wp14:editId="31F57543">
            <wp:extent cx="531398" cy="531398"/>
            <wp:effectExtent l="0" t="0" r="254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1109" cy="541109"/>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3F711F42" wp14:editId="71C8FE1E">
            <wp:extent cx="594683" cy="37465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eye-e1457134581651.png"/>
                    <pic:cNvPicPr/>
                  </pic:nvPicPr>
                  <pic:blipFill>
                    <a:blip r:embed="rId21">
                      <a:extLst>
                        <a:ext uri="{28A0092B-C50C-407E-A947-70E740481C1C}">
                          <a14:useLocalDpi xmlns:a14="http://schemas.microsoft.com/office/drawing/2010/main" val="0"/>
                        </a:ext>
                      </a:extLst>
                    </a:blip>
                    <a:stretch>
                      <a:fillRect/>
                    </a:stretch>
                  </pic:blipFill>
                  <pic:spPr>
                    <a:xfrm>
                      <a:off x="0" y="0"/>
                      <a:ext cx="620671" cy="391023"/>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36E6CF74" wp14:editId="4FB16B75">
            <wp:extent cx="488364" cy="48836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EE0F6A" w:rsidRPr="00A90E69">
        <w:rPr>
          <w:rFonts w:ascii="Helvetica" w:hAnsi="Helvetica" w:cs="Arial"/>
          <w:color w:val="000000" w:themeColor="text1"/>
        </w:rPr>
        <w:br/>
      </w:r>
    </w:p>
    <w:p w14:paraId="4497FAD5" w14:textId="412F5C46" w:rsidR="00EE0F6A" w:rsidRPr="00A90E69" w:rsidRDefault="00EE0F6A" w:rsidP="00EE0F6A">
      <w:pPr>
        <w:spacing w:beforeAutospacing="1" w:afterAutospacing="1" w:line="240" w:lineRule="auto"/>
        <w:rPr>
          <w:rFonts w:ascii="Helvetica" w:eastAsia="Arial" w:hAnsi="Helvetica" w:cs="Arial"/>
          <w:color w:val="000000" w:themeColor="text1"/>
          <w:sz w:val="20"/>
          <w:szCs w:val="20"/>
        </w:rPr>
      </w:pPr>
      <w:r w:rsidRPr="00A90E69">
        <w:rPr>
          <w:rFonts w:ascii="Helvetica" w:eastAsia="Arial" w:hAnsi="Helvetica" w:cs="Arial"/>
          <w:i/>
          <w:iCs/>
          <w:color w:val="000000" w:themeColor="text1"/>
          <w:sz w:val="20"/>
          <w:szCs w:val="20"/>
        </w:rPr>
        <w:t xml:space="preserve">Under My Tongue </w:t>
      </w:r>
      <w:r w:rsidRPr="00A90E69">
        <w:rPr>
          <w:rFonts w:ascii="Helvetica" w:eastAsia="Arial" w:hAnsi="Helvetica" w:cs="Arial"/>
          <w:color w:val="000000" w:themeColor="text1"/>
          <w:sz w:val="20"/>
          <w:szCs w:val="20"/>
        </w:rPr>
        <w:t xml:space="preserve">is supported by Brunswick Mechanics Institute, </w:t>
      </w:r>
      <w:proofErr w:type="spellStart"/>
      <w:r w:rsidRPr="00A90E69">
        <w:rPr>
          <w:rFonts w:ascii="Helvetica" w:eastAsia="Arial" w:hAnsi="Helvetica" w:cs="Arial"/>
          <w:color w:val="000000" w:themeColor="text1"/>
          <w:sz w:val="20"/>
          <w:szCs w:val="20"/>
        </w:rPr>
        <w:t>Besen</w:t>
      </w:r>
      <w:proofErr w:type="spellEnd"/>
      <w:r w:rsidRPr="00A90E69">
        <w:rPr>
          <w:rFonts w:ascii="Helvetica" w:eastAsia="Arial" w:hAnsi="Helvetica" w:cs="Arial"/>
          <w:color w:val="000000" w:themeColor="text1"/>
          <w:sz w:val="20"/>
          <w:szCs w:val="20"/>
        </w:rPr>
        <w:t xml:space="preserve"> Family Foundation, Robert </w:t>
      </w:r>
      <w:proofErr w:type="spellStart"/>
      <w:r w:rsidRPr="00A90E69">
        <w:rPr>
          <w:rFonts w:ascii="Helvetica" w:eastAsia="Arial" w:hAnsi="Helvetica" w:cs="Arial"/>
          <w:color w:val="000000" w:themeColor="text1"/>
          <w:sz w:val="20"/>
          <w:szCs w:val="20"/>
        </w:rPr>
        <w:t>Salzer</w:t>
      </w:r>
      <w:proofErr w:type="spellEnd"/>
      <w:r w:rsidRPr="00A90E69">
        <w:rPr>
          <w:rFonts w:ascii="Helvetica" w:eastAsia="Arial" w:hAnsi="Helvetica" w:cs="Arial"/>
          <w:color w:val="000000" w:themeColor="text1"/>
          <w:sz w:val="20"/>
          <w:szCs w:val="20"/>
        </w:rPr>
        <w:t xml:space="preserve"> Foundation, Moreland City Council, Auspicious Arts Projects, Creative Partnerships Australia through the Australian Cultural Fund, Arts House and Malthouse Theatre.</w:t>
      </w:r>
    </w:p>
    <w:p w14:paraId="1CD8BD79" w14:textId="77777777" w:rsidR="00EE0F6A" w:rsidRPr="00A90E69" w:rsidRDefault="00EE0F6A" w:rsidP="00EE0F6A">
      <w:pPr>
        <w:pStyle w:val="Title"/>
        <w:rPr>
          <w:rFonts w:ascii="Helvetica" w:eastAsia="Arial" w:hAnsi="Helvetica" w:cs="Arial"/>
          <w:b/>
          <w:bCs/>
          <w:color w:val="000000" w:themeColor="text1"/>
          <w:sz w:val="24"/>
          <w:szCs w:val="24"/>
        </w:rPr>
      </w:pPr>
      <w:proofErr w:type="spellStart"/>
      <w:r w:rsidRPr="00A90E69">
        <w:rPr>
          <w:rFonts w:ascii="Helvetica" w:eastAsia="Arial" w:hAnsi="Helvetica" w:cs="Arial"/>
          <w:b/>
          <w:bCs/>
          <w:color w:val="000000" w:themeColor="text1"/>
          <w:sz w:val="24"/>
          <w:szCs w:val="24"/>
        </w:rPr>
        <w:lastRenderedPageBreak/>
        <w:t>Leisuretime</w:t>
      </w:r>
      <w:proofErr w:type="spellEnd"/>
      <w:r w:rsidRPr="00A90E69">
        <w:rPr>
          <w:rFonts w:ascii="Helvetica" w:eastAsia="Arial" w:hAnsi="Helvetica" w:cs="Arial"/>
          <w:b/>
          <w:bCs/>
          <w:color w:val="000000" w:themeColor="text1"/>
          <w:sz w:val="24"/>
          <w:szCs w:val="24"/>
        </w:rPr>
        <w:t xml:space="preserve"> I</w:t>
      </w:r>
    </w:p>
    <w:p w14:paraId="4A441E87" w14:textId="31EA8780" w:rsidR="00EE0F6A" w:rsidRPr="00A90E69" w:rsidRDefault="00EE0F6A" w:rsidP="00EE0F6A">
      <w:pPr>
        <w:rPr>
          <w:rFonts w:ascii="Helvetica" w:eastAsia="Arial" w:hAnsi="Helvetica" w:cs="Arial"/>
          <w:color w:val="000000" w:themeColor="text1"/>
        </w:rPr>
      </w:pPr>
      <w:r w:rsidRPr="00A90E69">
        <w:rPr>
          <w:rFonts w:ascii="Helvetica" w:eastAsia="Arial" w:hAnsi="Helvetica" w:cs="Arial"/>
          <w:color w:val="000000" w:themeColor="text1"/>
        </w:rPr>
        <w:t xml:space="preserve">Aaron </w:t>
      </w:r>
      <w:proofErr w:type="spellStart"/>
      <w:r w:rsidRPr="00A90E69">
        <w:rPr>
          <w:rFonts w:ascii="Helvetica" w:eastAsia="Arial" w:hAnsi="Helvetica" w:cs="Arial"/>
          <w:color w:val="000000" w:themeColor="text1"/>
        </w:rPr>
        <w:t>Claringbold</w:t>
      </w:r>
      <w:proofErr w:type="spellEnd"/>
      <w:r w:rsidRPr="00A90E69">
        <w:rPr>
          <w:rFonts w:ascii="Helvetica" w:eastAsia="Arial" w:hAnsi="Helvetica" w:cs="Arial"/>
          <w:color w:val="000000" w:themeColor="text1"/>
        </w:rPr>
        <w:t xml:space="preserve"> &amp; Rebecca McCauley (VIC)</w:t>
      </w:r>
      <w:r w:rsidRPr="00A90E69">
        <w:rPr>
          <w:rFonts w:ascii="Helvetica" w:eastAsia="Arial" w:hAnsi="Helvetica" w:cs="Arial"/>
          <w:color w:val="000000" w:themeColor="text1"/>
        </w:rPr>
        <w:br/>
      </w:r>
      <w:r w:rsidRPr="00A90E69">
        <w:rPr>
          <w:rFonts w:ascii="Helvetica" w:eastAsia="Arial" w:hAnsi="Helvetica" w:cs="Arial"/>
          <w:color w:val="000000" w:themeColor="text1"/>
        </w:rPr>
        <w:br/>
      </w:r>
      <w:proofErr w:type="spellStart"/>
      <w:r w:rsidRPr="00A90E69">
        <w:rPr>
          <w:rFonts w:ascii="Helvetica" w:eastAsia="Arial" w:hAnsi="Helvetica" w:cs="Arial"/>
          <w:i/>
          <w:iCs/>
          <w:color w:val="000000" w:themeColor="text1"/>
        </w:rPr>
        <w:t>Leisuretime</w:t>
      </w:r>
      <w:proofErr w:type="spellEnd"/>
      <w:r w:rsidRPr="00A90E69">
        <w:rPr>
          <w:rFonts w:ascii="Helvetica" w:eastAsia="Arial" w:hAnsi="Helvetica" w:cs="Arial"/>
          <w:i/>
          <w:iCs/>
          <w:color w:val="000000" w:themeColor="text1"/>
        </w:rPr>
        <w:t> I</w:t>
      </w:r>
      <w:r w:rsidRPr="00A90E69">
        <w:rPr>
          <w:rFonts w:ascii="Helvetica" w:eastAsia="Arial" w:hAnsi="Helvetica" w:cs="Arial"/>
          <w:color w:val="000000" w:themeColor="text1"/>
        </w:rPr>
        <w:t> </w:t>
      </w:r>
      <w:proofErr w:type="gramStart"/>
      <w:r w:rsidRPr="00A90E69">
        <w:rPr>
          <w:rFonts w:ascii="Helvetica" w:eastAsia="Arial" w:hAnsi="Helvetica" w:cs="Arial"/>
          <w:color w:val="000000" w:themeColor="text1"/>
        </w:rPr>
        <w:t>is</w:t>
      </w:r>
      <w:proofErr w:type="gramEnd"/>
      <w:r w:rsidRPr="00A90E69">
        <w:rPr>
          <w:rFonts w:ascii="Helvetica" w:eastAsia="Arial" w:hAnsi="Helvetica" w:cs="Arial"/>
          <w:color w:val="000000" w:themeColor="text1"/>
        </w:rPr>
        <w:t> a photographic intervention inside an operating tourist ferry on the </w:t>
      </w:r>
      <w:proofErr w:type="spellStart"/>
      <w:r w:rsidRPr="00A90E69">
        <w:rPr>
          <w:rFonts w:ascii="Helvetica" w:eastAsia="Arial" w:hAnsi="Helvetica" w:cs="Arial"/>
          <w:color w:val="000000" w:themeColor="text1"/>
        </w:rPr>
        <w:t>Birrarung</w:t>
      </w:r>
      <w:proofErr w:type="spellEnd"/>
      <w:r w:rsidRPr="00A90E69">
        <w:rPr>
          <w:rFonts w:ascii="Helvetica" w:eastAsia="Arial" w:hAnsi="Helvetica" w:cs="Arial"/>
          <w:color w:val="000000" w:themeColor="text1"/>
        </w:rPr>
        <w:t>/</w:t>
      </w:r>
      <w:proofErr w:type="spellStart"/>
      <w:r w:rsidRPr="00A90E69">
        <w:rPr>
          <w:rFonts w:ascii="Helvetica" w:eastAsia="Arial" w:hAnsi="Helvetica" w:cs="Arial"/>
          <w:color w:val="000000" w:themeColor="text1"/>
        </w:rPr>
        <w:t>Yarra</w:t>
      </w:r>
      <w:proofErr w:type="spellEnd"/>
      <w:r w:rsidRPr="00A90E69">
        <w:rPr>
          <w:rFonts w:ascii="Helvetica" w:eastAsia="Arial" w:hAnsi="Helvetica" w:cs="Arial"/>
          <w:color w:val="000000" w:themeColor="text1"/>
        </w:rPr>
        <w:t> River. Jump on board to reflect on the ways that photography has shaped contemporary understandings and uses of ‘natural’ spaces within the floodplains now known as Melbourne. </w:t>
      </w:r>
      <w:r w:rsidRPr="00A90E69">
        <w:rPr>
          <w:rFonts w:ascii="Helvetica" w:eastAsia="Arial" w:hAnsi="Helvetica" w:cs="Arial"/>
          <w:color w:val="000000" w:themeColor="text1"/>
        </w:rPr>
        <w:br/>
      </w:r>
      <w:r w:rsidRPr="00A90E69">
        <w:rPr>
          <w:rFonts w:ascii="Helvetica" w:eastAsia="Arial" w:hAnsi="Helvetica" w:cs="Arial"/>
          <w:color w:val="000000" w:themeColor="text1"/>
        </w:rPr>
        <w:br/>
        <w:t>Float along the river seated within a camera obscura, disembodied from the outside world, and experience your surroundings reversed and upside-down, projected onto the vessel walls. Cruise with our guide as we take in some of the sights this city has to offer; riverside bars, outdoor BBQs, million-dollar properties, yoga in the park, and the oldest and largest surviving single dock in the world; asking, why did we get here, and how? </w:t>
      </w:r>
    </w:p>
    <w:p w14:paraId="3253EE4C" w14:textId="77777777" w:rsidR="00EE0F6A" w:rsidRPr="00A90E69" w:rsidRDefault="00EE0F6A" w:rsidP="00EE0F6A">
      <w:pPr>
        <w:rPr>
          <w:rFonts w:ascii="Helvetica" w:eastAsia="Arial" w:hAnsi="Helvetica" w:cs="Arial"/>
          <w:b/>
          <w:bCs/>
          <w:color w:val="000000" w:themeColor="text1"/>
        </w:rPr>
      </w:pPr>
    </w:p>
    <w:p w14:paraId="05D947F4" w14:textId="0E0BCC4A" w:rsidR="00EE0F6A" w:rsidRPr="00A90E69" w:rsidRDefault="00EE0F6A" w:rsidP="00EE0F6A">
      <w:pPr>
        <w:rPr>
          <w:rFonts w:ascii="Helvetica" w:eastAsia="Arial" w:hAnsi="Helvetica" w:cs="Arial"/>
          <w:color w:val="000000" w:themeColor="text1"/>
          <w:sz w:val="20"/>
          <w:szCs w:val="20"/>
        </w:rPr>
      </w:pPr>
      <w:proofErr w:type="spellStart"/>
      <w:r w:rsidRPr="00A90E69">
        <w:rPr>
          <w:rFonts w:ascii="Helvetica" w:eastAsia="Arial" w:hAnsi="Helvetica" w:cs="Arial"/>
          <w:color w:val="000000" w:themeColor="text1"/>
        </w:rPr>
        <w:t>Birrarung</w:t>
      </w:r>
      <w:proofErr w:type="spellEnd"/>
      <w:r w:rsidRPr="00A90E69">
        <w:rPr>
          <w:rFonts w:ascii="Helvetica" w:eastAsia="Arial" w:hAnsi="Helvetica" w:cs="Arial"/>
          <w:color w:val="000000" w:themeColor="text1"/>
        </w:rPr>
        <w:t>/</w:t>
      </w:r>
      <w:proofErr w:type="spellStart"/>
      <w:r w:rsidRPr="00A90E69">
        <w:rPr>
          <w:rFonts w:ascii="Helvetica" w:eastAsia="Arial" w:hAnsi="Helvetica" w:cs="Arial"/>
          <w:color w:val="000000" w:themeColor="text1"/>
        </w:rPr>
        <w:t>Yarra</w:t>
      </w:r>
      <w:proofErr w:type="spellEnd"/>
      <w:r w:rsidRPr="00A90E69">
        <w:rPr>
          <w:rFonts w:ascii="Helvetica" w:eastAsia="Arial" w:hAnsi="Helvetica" w:cs="Arial"/>
          <w:color w:val="000000" w:themeColor="text1"/>
        </w:rPr>
        <w:t xml:space="preserve"> River</w:t>
      </w:r>
      <w:r w:rsidR="00A157C3" w:rsidRPr="00A90E69">
        <w:rPr>
          <w:rFonts w:ascii="Helvetica" w:eastAsia="Arial" w:hAnsi="Helvetica" w:cs="Arial"/>
          <w:color w:val="000000" w:themeColor="text1"/>
        </w:rPr>
        <w:t>: m</w:t>
      </w:r>
      <w:r w:rsidRPr="00A90E69">
        <w:rPr>
          <w:rFonts w:ascii="Helvetica" w:eastAsia="Arial" w:hAnsi="Helvetica" w:cs="Arial"/>
          <w:color w:val="000000" w:themeColor="text1"/>
        </w:rPr>
        <w:t>eet outside Melba Star, at Federation Wharf, Princes Walk (in fron</w:t>
      </w:r>
      <w:r w:rsidR="00A157C3" w:rsidRPr="00A90E69">
        <w:rPr>
          <w:rFonts w:ascii="Helvetica" w:eastAsia="Arial" w:hAnsi="Helvetica" w:cs="Arial"/>
          <w:color w:val="000000" w:themeColor="text1"/>
        </w:rPr>
        <w:t>t of Riverland)</w:t>
      </w:r>
      <w:r w:rsidRPr="00A90E69">
        <w:rPr>
          <w:rFonts w:ascii="Helvetica" w:eastAsia="Arial" w:hAnsi="Helvetica" w:cs="Arial"/>
          <w:color w:val="000000" w:themeColor="text1"/>
        </w:rPr>
        <w:br/>
        <w:t>Sat 16 May–Sun 17 May 4:30pm</w:t>
      </w:r>
      <w:r w:rsidRPr="00A90E69">
        <w:rPr>
          <w:rFonts w:ascii="Helvetica" w:hAnsi="Helvetica"/>
          <w:color w:val="000000" w:themeColor="text1"/>
        </w:rPr>
        <w:br/>
      </w:r>
      <w:r w:rsidRPr="00A90E69">
        <w:rPr>
          <w:rFonts w:ascii="Helvetica" w:eastAsia="Arial" w:hAnsi="Helvetica" w:cs="Arial"/>
          <w:color w:val="000000" w:themeColor="text1"/>
        </w:rPr>
        <w:t>Tue 19 May 4:30pm</w:t>
      </w:r>
      <w:r w:rsidRPr="00A90E69">
        <w:rPr>
          <w:rFonts w:ascii="Helvetica" w:hAnsi="Helvetica"/>
          <w:color w:val="000000" w:themeColor="text1"/>
        </w:rPr>
        <w:br/>
      </w:r>
      <w:r w:rsidRPr="00A90E69">
        <w:rPr>
          <w:rFonts w:ascii="Helvetica" w:eastAsia="Arial" w:hAnsi="Helvetica" w:cs="Arial"/>
          <w:color w:val="000000" w:themeColor="text1"/>
        </w:rPr>
        <w:t>Fri 22 May–Sat 23 May 4:30pm</w:t>
      </w:r>
      <w:r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$28 / $23 / $10</w:t>
      </w:r>
      <w:r w:rsidR="00A157C3" w:rsidRPr="00A90E69">
        <w:rPr>
          <w:rFonts w:ascii="Helvetica" w:eastAsia="Arial" w:hAnsi="Helvetica" w:cs="Arial"/>
          <w:color w:val="000000" w:themeColor="text1"/>
        </w:rPr>
        <w:br/>
      </w:r>
      <w:r w:rsidRPr="00A90E69">
        <w:rPr>
          <w:rStyle w:val="normaltextrun"/>
          <w:rFonts w:ascii="Helvetica" w:hAnsi="Helvetica" w:cs="Arial"/>
          <w:color w:val="000000" w:themeColor="text1"/>
          <w:shd w:val="clear" w:color="auto" w:fill="FFFFFF"/>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Pr="00A90E69">
        <w:rPr>
          <w:rFonts w:ascii="Helvetica" w:hAnsi="Helvetica" w:cs="Arial"/>
          <w:color w:val="000000" w:themeColor="text1"/>
          <w:shd w:val="clear" w:color="auto" w:fill="FFFFFF"/>
        </w:rPr>
        <w:br/>
      </w:r>
      <w:r w:rsidR="00A157C3" w:rsidRPr="00A90E69">
        <w:rPr>
          <w:rStyle w:val="normaltextrun"/>
          <w:rFonts w:ascii="Helvetica" w:hAnsi="Helvetica" w:cs="Arial"/>
          <w:color w:val="000000" w:themeColor="text1"/>
          <w:shd w:val="clear" w:color="auto" w:fill="FFFFFF"/>
        </w:rPr>
        <w:br/>
      </w:r>
      <w:r w:rsidR="00A6386C" w:rsidRPr="00A90E69">
        <w:rPr>
          <w:rFonts w:ascii="Helvetica" w:hAnsi="Helvetica" w:cs="Arial"/>
          <w:noProof/>
          <w:color w:val="000000" w:themeColor="text1"/>
        </w:rPr>
        <w:drawing>
          <wp:inline distT="0" distB="0" distL="0" distR="0" wp14:anchorId="75A8FABC" wp14:editId="6EA805EA">
            <wp:extent cx="531446" cy="531446"/>
            <wp:effectExtent l="0" t="0" r="254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Style w:val="eop"/>
          <w:rFonts w:ascii="Helvetica" w:hAnsi="Helvetica" w:cs="Arial"/>
          <w:color w:val="000000" w:themeColor="text1"/>
          <w:shd w:val="clear" w:color="auto" w:fill="FFFFFF"/>
        </w:rPr>
        <w:br/>
      </w:r>
      <w:r w:rsidR="00A157C3" w:rsidRPr="00A90E69">
        <w:rPr>
          <w:rStyle w:val="eop"/>
          <w:rFonts w:ascii="Helvetica" w:hAnsi="Helvetica" w:cs="Arial"/>
          <w:color w:val="000000" w:themeColor="text1"/>
          <w:shd w:val="clear" w:color="auto" w:fill="FFFFFF"/>
        </w:rPr>
        <w:br/>
      </w:r>
      <w:r w:rsidRPr="00A90E69">
        <w:rPr>
          <w:rStyle w:val="eop"/>
          <w:rFonts w:ascii="Helvetica" w:hAnsi="Helvetica" w:cs="Arial"/>
          <w:color w:val="000000" w:themeColor="text1"/>
          <w:sz w:val="20"/>
          <w:szCs w:val="20"/>
          <w:shd w:val="clear" w:color="auto" w:fill="FFFFFF"/>
        </w:rPr>
        <w:br/>
      </w:r>
      <w:proofErr w:type="spellStart"/>
      <w:r w:rsidRPr="00A90E69">
        <w:rPr>
          <w:rFonts w:ascii="Helvetica" w:eastAsia="Arial" w:hAnsi="Helvetica" w:cs="Arial"/>
          <w:i/>
          <w:iCs/>
          <w:color w:val="000000" w:themeColor="text1"/>
          <w:sz w:val="20"/>
          <w:szCs w:val="20"/>
        </w:rPr>
        <w:t>Leisuretime</w:t>
      </w:r>
      <w:proofErr w:type="spellEnd"/>
      <w:r w:rsidRPr="00A90E69">
        <w:rPr>
          <w:rFonts w:ascii="Helvetica" w:eastAsia="Arial" w:hAnsi="Helvetica" w:cs="Arial"/>
          <w:i/>
          <w:iCs/>
          <w:color w:val="000000" w:themeColor="text1"/>
          <w:sz w:val="20"/>
          <w:szCs w:val="20"/>
        </w:rPr>
        <w:t xml:space="preserve"> I </w:t>
      </w:r>
      <w:r w:rsidRPr="00A90E69">
        <w:rPr>
          <w:rFonts w:ascii="Helvetica" w:eastAsia="Arial" w:hAnsi="Helvetica" w:cs="Arial"/>
          <w:color w:val="000000" w:themeColor="text1"/>
          <w:sz w:val="20"/>
          <w:szCs w:val="20"/>
        </w:rPr>
        <w:t>is supported by the Australian Government through the Australia Council, its arts funding and advisory body, City of Melbourne Arts Grants Program and RMIT through its Photo Futures Lab.</w:t>
      </w:r>
    </w:p>
    <w:p w14:paraId="48CF0ABF" w14:textId="76EA9924" w:rsidR="00EE0F6A" w:rsidRPr="00A90E69" w:rsidRDefault="00EE0F6A" w:rsidP="0015504D">
      <w:pPr>
        <w:rPr>
          <w:rFonts w:ascii="Helvetica" w:hAnsi="Helvetica"/>
          <w:color w:val="000000" w:themeColor="text1"/>
        </w:rPr>
      </w:pPr>
    </w:p>
    <w:p w14:paraId="2101EF45" w14:textId="24DBEBD4" w:rsidR="00604395" w:rsidRPr="00A90E69" w:rsidRDefault="00604395" w:rsidP="0015504D">
      <w:pPr>
        <w:rPr>
          <w:rFonts w:ascii="Helvetica" w:hAnsi="Helvetica"/>
          <w:color w:val="000000" w:themeColor="text1"/>
        </w:rPr>
      </w:pPr>
    </w:p>
    <w:p w14:paraId="23F2E907" w14:textId="38E2702F" w:rsidR="00A6386C" w:rsidRPr="00A90E69" w:rsidRDefault="00A6386C" w:rsidP="0015504D">
      <w:pPr>
        <w:rPr>
          <w:rFonts w:ascii="Helvetica" w:hAnsi="Helvetica"/>
          <w:color w:val="000000" w:themeColor="text1"/>
        </w:rPr>
      </w:pPr>
    </w:p>
    <w:p w14:paraId="61F68F38" w14:textId="77777777" w:rsidR="00A6386C" w:rsidRPr="00A90E69" w:rsidRDefault="00A6386C" w:rsidP="0015504D">
      <w:pPr>
        <w:rPr>
          <w:rFonts w:ascii="Helvetica" w:hAnsi="Helvetica"/>
          <w:color w:val="000000" w:themeColor="text1"/>
        </w:rPr>
      </w:pPr>
    </w:p>
    <w:p w14:paraId="35E0338A" w14:textId="24A9EEC6" w:rsidR="0038210F" w:rsidRPr="00A90E69" w:rsidRDefault="0038210F" w:rsidP="0038210F">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b/>
          <w:bCs/>
          <w:color w:val="000000" w:themeColor="text1"/>
        </w:rPr>
        <w:lastRenderedPageBreak/>
        <w:t xml:space="preserve">The Revolution Will Not Be </w:t>
      </w:r>
      <w:proofErr w:type="spellStart"/>
      <w:r w:rsidRPr="00A90E69">
        <w:rPr>
          <w:rFonts w:ascii="Helvetica" w:eastAsia="Arial" w:hAnsi="Helvetica" w:cs="Arial"/>
          <w:b/>
          <w:bCs/>
          <w:color w:val="000000" w:themeColor="text1"/>
        </w:rPr>
        <w:t>Aestheticised</w:t>
      </w:r>
      <w:proofErr w:type="spellEnd"/>
      <w:r w:rsidRPr="00A90E69">
        <w:rPr>
          <w:rFonts w:ascii="Helvetica" w:eastAsia="Arial" w:hAnsi="Helvetica" w:cs="Arial"/>
          <w:color w:val="000000" w:themeColor="text1"/>
        </w:rPr>
        <w:br/>
      </w:r>
      <w:proofErr w:type="spellStart"/>
      <w:r w:rsidRPr="00A90E69">
        <w:rPr>
          <w:rFonts w:ascii="Helvetica" w:eastAsia="Arial" w:hAnsi="Helvetica" w:cs="Arial"/>
          <w:color w:val="000000" w:themeColor="text1"/>
        </w:rPr>
        <w:t>Warraba</w:t>
      </w:r>
      <w:proofErr w:type="spellEnd"/>
      <w:r w:rsidRPr="00A90E69">
        <w:rPr>
          <w:rFonts w:ascii="Helvetica" w:eastAsia="Arial" w:hAnsi="Helvetica" w:cs="Arial"/>
          <w:color w:val="000000" w:themeColor="text1"/>
        </w:rPr>
        <w:t xml:space="preserve"> Weatherall (</w:t>
      </w:r>
      <w:proofErr w:type="spellStart"/>
      <w:r w:rsidRPr="00A90E69">
        <w:rPr>
          <w:rFonts w:ascii="Helvetica" w:eastAsia="Arial" w:hAnsi="Helvetica" w:cs="Arial"/>
          <w:color w:val="000000" w:themeColor="text1"/>
        </w:rPr>
        <w:t>Kamilaroi</w:t>
      </w:r>
      <w:proofErr w:type="spellEnd"/>
      <w:r w:rsidRPr="00A90E69">
        <w:rPr>
          <w:rFonts w:ascii="Helvetica" w:eastAsia="Arial" w:hAnsi="Helvetica" w:cs="Arial"/>
          <w:color w:val="000000" w:themeColor="text1"/>
        </w:rPr>
        <w:t>) (QLD) </w:t>
      </w:r>
      <w:r w:rsidRPr="00A90E69">
        <w:rPr>
          <w:rFonts w:ascii="Helvetica" w:eastAsia="Arial" w:hAnsi="Helvetica" w:cs="Arial"/>
          <w:color w:val="000000" w:themeColor="text1"/>
        </w:rPr>
        <w:br/>
      </w:r>
      <w:r w:rsidRPr="00A90E69">
        <w:rPr>
          <w:rFonts w:ascii="Helvetica" w:eastAsia="Arial" w:hAnsi="Helvetica" w:cs="Arial"/>
          <w:color w:val="000000" w:themeColor="text1"/>
        </w:rPr>
        <w:br/>
        <w:t>A Next Wave x Metro Arts co-commission</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Pr="00A90E69">
        <w:rPr>
          <w:rFonts w:ascii="Helvetica" w:eastAsia="Arial" w:hAnsi="Helvetica" w:cs="Arial"/>
          <w:color w:val="000000" w:themeColor="text1"/>
        </w:rPr>
        <w:br/>
        <w:t>How do we see the world around us when the dominant visual language is determined by colonial histories and capital?</w:t>
      </w:r>
      <w:r w:rsidRPr="00A90E69">
        <w:rPr>
          <w:rFonts w:ascii="Helvetica" w:eastAsia="Arial" w:hAnsi="Helvetica" w:cs="Arial"/>
          <w:color w:val="000000" w:themeColor="text1"/>
        </w:rPr>
        <w:br/>
      </w:r>
      <w:r w:rsidRPr="00A90E69">
        <w:rPr>
          <w:rFonts w:ascii="Helvetica" w:eastAsia="Arial" w:hAnsi="Helvetica" w:cs="Arial"/>
          <w:color w:val="000000" w:themeColor="text1"/>
        </w:rPr>
        <w:br/>
        <w:t>In The Revolution Will Not Be </w:t>
      </w:r>
      <w:proofErr w:type="spellStart"/>
      <w:r w:rsidRPr="00A90E69">
        <w:rPr>
          <w:rFonts w:ascii="Helvetica" w:eastAsia="Arial" w:hAnsi="Helvetica" w:cs="Arial"/>
          <w:color w:val="000000" w:themeColor="text1"/>
        </w:rPr>
        <w:t>Aestheticised</w:t>
      </w:r>
      <w:proofErr w:type="spellEnd"/>
      <w:r w:rsidRPr="00A90E69">
        <w:rPr>
          <w:rFonts w:ascii="Helvetica" w:eastAsia="Arial" w:hAnsi="Helvetica" w:cs="Arial"/>
          <w:color w:val="000000" w:themeColor="text1"/>
        </w:rPr>
        <w:t>, artist </w:t>
      </w:r>
      <w:proofErr w:type="spellStart"/>
      <w:r w:rsidRPr="00A90E69">
        <w:rPr>
          <w:rFonts w:ascii="Helvetica" w:eastAsia="Arial" w:hAnsi="Helvetica" w:cs="Arial"/>
          <w:color w:val="000000" w:themeColor="text1"/>
        </w:rPr>
        <w:t>Warraba</w:t>
      </w:r>
      <w:proofErr w:type="spellEnd"/>
      <w:r w:rsidRPr="00A90E69">
        <w:rPr>
          <w:rFonts w:ascii="Helvetica" w:eastAsia="Arial" w:hAnsi="Helvetica" w:cs="Arial"/>
          <w:color w:val="000000" w:themeColor="text1"/>
        </w:rPr>
        <w:t> Weatherall draws on archival materials and systems of Australian politics, education, and media to demonstrate how racial stereotypes are seeded in colonial doctrine and perpetuated by Western scientific knowledge systems.</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rPr>
        <w:t>Through video and sculpture, Weatherall thinks through conceptions of his own </w:t>
      </w:r>
      <w:proofErr w:type="spellStart"/>
      <w:r w:rsidRPr="00A90E69">
        <w:rPr>
          <w:rFonts w:ascii="Helvetica" w:eastAsia="Arial" w:hAnsi="Helvetica" w:cs="Arial"/>
          <w:color w:val="000000" w:themeColor="text1"/>
        </w:rPr>
        <w:t>Kamilaroi</w:t>
      </w:r>
      <w:proofErr w:type="spellEnd"/>
      <w:r w:rsidRPr="00A90E69">
        <w:rPr>
          <w:rFonts w:ascii="Helvetica" w:eastAsia="Arial" w:hAnsi="Helvetica" w:cs="Arial"/>
          <w:color w:val="000000" w:themeColor="text1"/>
        </w:rPr>
        <w:t> heritage, and builds on an existing dialogue of contemporary cultural identity to make loud the silent violence of Australia’</w:t>
      </w:r>
      <w:r w:rsidRPr="00A90E69">
        <w:rPr>
          <w:rFonts w:ascii="Helvetica" w:eastAsia="Arial" w:hAnsi="Helvetica" w:cs="Arial"/>
          <w:color w:val="000000" w:themeColor="text1"/>
          <w:lang w:val="pt-PT"/>
        </w:rPr>
        <w:t>s visual </w:t>
      </w:r>
      <w:proofErr w:type="spellStart"/>
      <w:r w:rsidRPr="00A90E69">
        <w:rPr>
          <w:rFonts w:ascii="Helvetica" w:eastAsia="Arial" w:hAnsi="Helvetica" w:cs="Arial"/>
          <w:color w:val="000000" w:themeColor="text1"/>
          <w:lang w:val="pt-PT"/>
        </w:rPr>
        <w:t>cultures</w:t>
      </w:r>
      <w:proofErr w:type="spellEnd"/>
      <w:r w:rsidRPr="00A90E69">
        <w:rPr>
          <w:rFonts w:ascii="Helvetica" w:eastAsia="Arial" w:hAnsi="Helvetica" w:cs="Arial"/>
          <w:color w:val="000000" w:themeColor="text1"/>
          <w:lang w:val="pt-PT"/>
        </w:rPr>
        <w:t>.</w:t>
      </w:r>
      <w:r w:rsidRPr="00A90E69">
        <w:rPr>
          <w:rFonts w:ascii="Helvetica" w:eastAsia="Arial" w:hAnsi="Helvetica" w:cs="Arial"/>
          <w:color w:val="000000" w:themeColor="text1"/>
        </w:rPr>
        <w:t> </w:t>
      </w:r>
    </w:p>
    <w:p w14:paraId="506F7440" w14:textId="70F14018" w:rsidR="0038210F" w:rsidRPr="00A90E69" w:rsidRDefault="0038210F" w:rsidP="00A157C3">
      <w:pPr>
        <w:spacing w:beforeAutospacing="1" w:after="0" w:line="240" w:lineRule="auto"/>
        <w:rPr>
          <w:rFonts w:ascii="Helvetica" w:eastAsia="Arial" w:hAnsi="Helvetica" w:cs="Arial"/>
          <w:color w:val="000000" w:themeColor="text1"/>
        </w:rPr>
      </w:pPr>
      <w:r w:rsidRPr="00A90E69">
        <w:rPr>
          <w:rFonts w:ascii="Helvetica" w:hAnsi="Helvetica"/>
          <w:color w:val="000000" w:themeColor="text1"/>
        </w:rPr>
        <w:br/>
      </w:r>
      <w:r w:rsidRPr="00A90E69">
        <w:rPr>
          <w:rFonts w:ascii="Helvetica" w:eastAsia="Arial" w:hAnsi="Helvetica" w:cs="Arial"/>
          <w:color w:val="000000" w:themeColor="text1"/>
        </w:rPr>
        <w:t>No Vacancy Gallery</w:t>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Opening Thu 21 May 6-8pm</w:t>
      </w:r>
    </w:p>
    <w:p w14:paraId="5ECB8C19" w14:textId="77777777" w:rsidR="0038210F" w:rsidRPr="00A90E69" w:rsidRDefault="0038210F" w:rsidP="00A157C3">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Wed 20 May–Sun 31 May </w:t>
      </w:r>
    </w:p>
    <w:p w14:paraId="41CA748C" w14:textId="77777777" w:rsidR="0038210F" w:rsidRPr="00A90E69" w:rsidRDefault="0038210F" w:rsidP="0038210F">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Tue–Fri 12pm–6pm</w:t>
      </w:r>
    </w:p>
    <w:p w14:paraId="57355114" w14:textId="77777777" w:rsidR="00A157C3" w:rsidRPr="00A90E69" w:rsidRDefault="0038210F" w:rsidP="0038210F">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Sat–Sun 12pm–5pm</w:t>
      </w:r>
    </w:p>
    <w:p w14:paraId="48D97809" w14:textId="77777777" w:rsidR="00A157C3" w:rsidRPr="00A90E69" w:rsidRDefault="00A157C3" w:rsidP="0038210F">
      <w:pPr>
        <w:spacing w:after="0" w:line="240" w:lineRule="auto"/>
        <w:rPr>
          <w:rFonts w:ascii="Helvetica" w:eastAsia="Arial" w:hAnsi="Helvetica" w:cs="Arial"/>
          <w:color w:val="000000" w:themeColor="text1"/>
        </w:rPr>
      </w:pPr>
    </w:p>
    <w:p w14:paraId="0EE5F40E" w14:textId="736A3E45" w:rsidR="0038210F" w:rsidRPr="00A90E69" w:rsidRDefault="00A157C3" w:rsidP="0038210F">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Free</w:t>
      </w:r>
    </w:p>
    <w:p w14:paraId="28805333" w14:textId="47B695F4" w:rsidR="0038210F" w:rsidRPr="00A90E69" w:rsidRDefault="00A6386C" w:rsidP="0038210F">
      <w:pPr>
        <w:rPr>
          <w:rFonts w:ascii="Helvetica" w:eastAsia="Arial" w:hAnsi="Helvetica" w:cs="Arial"/>
          <w:color w:val="000000" w:themeColor="text1"/>
          <w:sz w:val="20"/>
          <w:szCs w:val="20"/>
        </w:rPr>
      </w:pPr>
      <w:r w:rsidRPr="00A90E69">
        <w:rPr>
          <w:rFonts w:ascii="Helvetica" w:hAnsi="Helvetica" w:cs="Arial"/>
          <w:noProof/>
          <w:color w:val="000000" w:themeColor="text1"/>
        </w:rPr>
        <w:drawing>
          <wp:inline distT="0" distB="0" distL="0" distR="0" wp14:anchorId="1E8B24C3" wp14:editId="5B0E17B1">
            <wp:extent cx="531446" cy="531446"/>
            <wp:effectExtent l="0" t="0" r="254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b/>
          <w:bCs/>
          <w:noProof/>
          <w:color w:val="000000" w:themeColor="text1"/>
          <w:shd w:val="clear" w:color="auto" w:fill="FFFFFF"/>
        </w:rPr>
        <w:drawing>
          <wp:inline distT="0" distB="0" distL="0" distR="0" wp14:anchorId="7B0E13F0" wp14:editId="661FD2D9">
            <wp:extent cx="570523" cy="570523"/>
            <wp:effectExtent l="0" t="0" r="127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1BAB7160" wp14:editId="1B293B98">
            <wp:extent cx="828430" cy="52191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0038210F" w:rsidRPr="00A90E69">
        <w:rPr>
          <w:rFonts w:ascii="Helvetica" w:hAnsi="Helvetica" w:cs="Arial"/>
          <w:color w:val="000000" w:themeColor="text1"/>
          <w:shd w:val="clear" w:color="auto" w:fill="FFFFFF"/>
        </w:rPr>
        <w:br/>
      </w:r>
      <w:r w:rsidR="0038210F" w:rsidRPr="00A90E69">
        <w:rPr>
          <w:rStyle w:val="normaltextrun"/>
          <w:rFonts w:ascii="Helvetica" w:hAnsi="Helvetica" w:cs="Arial"/>
          <w:b/>
          <w:bCs/>
          <w:color w:val="000000" w:themeColor="text1"/>
          <w:shd w:val="clear" w:color="auto" w:fill="FFFFFF"/>
        </w:rPr>
        <w:br/>
      </w:r>
      <w:r w:rsidR="0038210F" w:rsidRPr="00A90E69">
        <w:rPr>
          <w:rStyle w:val="normaltextrun"/>
          <w:rFonts w:ascii="Helvetica" w:hAnsi="Helvetica" w:cs="Arial"/>
          <w:b/>
          <w:bCs/>
          <w:color w:val="000000" w:themeColor="text1"/>
          <w:shd w:val="clear" w:color="auto" w:fill="FFFFFF"/>
        </w:rPr>
        <w:br/>
      </w:r>
      <w:r w:rsidR="0038210F" w:rsidRPr="00A90E69">
        <w:rPr>
          <w:rStyle w:val="normaltextrun"/>
          <w:rFonts w:ascii="Helvetica" w:hAnsi="Helvetica" w:cs="Arial"/>
          <w:b/>
          <w:bCs/>
          <w:color w:val="000000" w:themeColor="text1"/>
          <w:sz w:val="20"/>
          <w:szCs w:val="20"/>
          <w:shd w:val="clear" w:color="auto" w:fill="FFFFFF"/>
        </w:rPr>
        <w:br/>
      </w:r>
      <w:r w:rsidR="0038210F" w:rsidRPr="00A90E69">
        <w:rPr>
          <w:rStyle w:val="normaltextrun"/>
          <w:rFonts w:ascii="Helvetica" w:eastAsia="Arial" w:hAnsi="Helvetica" w:cs="Arial"/>
          <w:i/>
          <w:iCs/>
          <w:color w:val="000000" w:themeColor="text1"/>
          <w:sz w:val="20"/>
          <w:szCs w:val="20"/>
        </w:rPr>
        <w:t xml:space="preserve">The Revolution Will Not Be </w:t>
      </w:r>
      <w:proofErr w:type="spellStart"/>
      <w:r w:rsidR="0038210F" w:rsidRPr="00A90E69">
        <w:rPr>
          <w:rStyle w:val="normaltextrun"/>
          <w:rFonts w:ascii="Helvetica" w:eastAsia="Arial" w:hAnsi="Helvetica" w:cs="Arial"/>
          <w:i/>
          <w:iCs/>
          <w:color w:val="000000" w:themeColor="text1"/>
          <w:sz w:val="20"/>
          <w:szCs w:val="20"/>
        </w:rPr>
        <w:t>Aestheticised</w:t>
      </w:r>
      <w:proofErr w:type="spellEnd"/>
      <w:r w:rsidR="0038210F" w:rsidRPr="00A90E69">
        <w:rPr>
          <w:rStyle w:val="normaltextrun"/>
          <w:rFonts w:ascii="Helvetica" w:eastAsia="Arial" w:hAnsi="Helvetica" w:cs="Arial"/>
          <w:i/>
          <w:iCs/>
          <w:color w:val="000000" w:themeColor="text1"/>
          <w:sz w:val="20"/>
          <w:szCs w:val="20"/>
        </w:rPr>
        <w:t xml:space="preserve"> </w:t>
      </w:r>
      <w:r w:rsidR="0038210F" w:rsidRPr="00A90E69">
        <w:rPr>
          <w:rStyle w:val="normaltextrun"/>
          <w:rFonts w:ascii="Helvetica" w:eastAsia="Arial" w:hAnsi="Helvetica" w:cs="Arial"/>
          <w:color w:val="000000" w:themeColor="text1"/>
          <w:sz w:val="20"/>
          <w:szCs w:val="20"/>
        </w:rPr>
        <w:t>is supported by the Australian Government through the Australia Council, its arts funding and advisory body, and the Queensland Government through Arts Queensland.</w:t>
      </w:r>
    </w:p>
    <w:p w14:paraId="54D738E7" w14:textId="028DB514" w:rsidR="00EE0F6A" w:rsidRPr="00A90E69" w:rsidRDefault="00EE0F6A" w:rsidP="0015504D">
      <w:pPr>
        <w:rPr>
          <w:rFonts w:ascii="Helvetica" w:hAnsi="Helvetica"/>
          <w:color w:val="000000" w:themeColor="text1"/>
          <w:sz w:val="20"/>
          <w:szCs w:val="20"/>
        </w:rPr>
      </w:pPr>
    </w:p>
    <w:p w14:paraId="11687970" w14:textId="7B079671" w:rsidR="00604395" w:rsidRPr="00A90E69" w:rsidRDefault="00604395" w:rsidP="0015504D">
      <w:pPr>
        <w:rPr>
          <w:rFonts w:ascii="Helvetica" w:hAnsi="Helvetica"/>
          <w:color w:val="000000" w:themeColor="text1"/>
        </w:rPr>
      </w:pPr>
    </w:p>
    <w:p w14:paraId="6D235520" w14:textId="3AB24EE0" w:rsidR="00604395" w:rsidRPr="00A90E69" w:rsidRDefault="00604395" w:rsidP="0015504D">
      <w:pPr>
        <w:rPr>
          <w:rFonts w:ascii="Helvetica" w:hAnsi="Helvetica"/>
          <w:color w:val="000000" w:themeColor="text1"/>
        </w:rPr>
      </w:pPr>
    </w:p>
    <w:p w14:paraId="6588B586" w14:textId="16589CEB" w:rsidR="00604395" w:rsidRPr="00A90E69" w:rsidRDefault="00604395" w:rsidP="0015504D">
      <w:pPr>
        <w:rPr>
          <w:rFonts w:ascii="Helvetica" w:hAnsi="Helvetica"/>
          <w:color w:val="000000" w:themeColor="text1"/>
        </w:rPr>
      </w:pPr>
    </w:p>
    <w:p w14:paraId="4ADAB086" w14:textId="77777777" w:rsidR="00A90E69" w:rsidRDefault="00A90E69" w:rsidP="00A157C3">
      <w:pPr>
        <w:spacing w:after="0"/>
        <w:rPr>
          <w:rFonts w:ascii="Helvetica" w:hAnsi="Helvetica"/>
          <w:color w:val="000000" w:themeColor="text1"/>
        </w:rPr>
      </w:pPr>
    </w:p>
    <w:p w14:paraId="2A757187" w14:textId="1FDBB5D0" w:rsidR="0038210F" w:rsidRPr="00A90E69" w:rsidRDefault="0038210F" w:rsidP="00A157C3">
      <w:pPr>
        <w:spacing w:after="0"/>
        <w:rPr>
          <w:rFonts w:ascii="Helvetica" w:eastAsia="Arial" w:hAnsi="Helvetica" w:cs="Arial"/>
          <w:color w:val="000000" w:themeColor="text1"/>
        </w:rPr>
      </w:pPr>
      <w:r w:rsidRPr="00A90E69">
        <w:rPr>
          <w:rFonts w:ascii="Helvetica" w:eastAsia="Arial" w:hAnsi="Helvetica" w:cs="Arial"/>
          <w:b/>
          <w:bCs/>
          <w:color w:val="000000" w:themeColor="text1"/>
        </w:rPr>
        <w:lastRenderedPageBreak/>
        <w:t>Below The Line</w:t>
      </w:r>
      <w:r w:rsidRPr="00A90E69">
        <w:rPr>
          <w:rFonts w:ascii="Helvetica" w:hAnsi="Helvetica"/>
          <w:color w:val="000000" w:themeColor="text1"/>
        </w:rPr>
        <w:br/>
      </w:r>
      <w:r w:rsidRPr="00A90E69">
        <w:rPr>
          <w:rFonts w:ascii="Helvetica" w:eastAsia="Arial" w:hAnsi="Helvetica" w:cs="Arial"/>
          <w:color w:val="000000" w:themeColor="text1"/>
        </w:rPr>
        <w:t>Ben Brooker (SA)</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A Next Wave x </w:t>
      </w:r>
      <w:proofErr w:type="spellStart"/>
      <w:r w:rsidRPr="00A90E69">
        <w:rPr>
          <w:rFonts w:ascii="Helvetica" w:eastAsia="Arial" w:hAnsi="Helvetica" w:cs="Arial"/>
          <w:color w:val="000000" w:themeColor="text1"/>
        </w:rPr>
        <w:t>Vitalstatistix</w:t>
      </w:r>
      <w:proofErr w:type="spellEnd"/>
      <w:r w:rsidRPr="00A90E69">
        <w:rPr>
          <w:rFonts w:ascii="Helvetica" w:eastAsia="Arial" w:hAnsi="Helvetica" w:cs="Arial"/>
          <w:color w:val="000000" w:themeColor="text1"/>
        </w:rPr>
        <w:t> co-commission </w:t>
      </w:r>
      <w:r w:rsidRPr="00A90E69">
        <w:rPr>
          <w:rFonts w:ascii="Helvetica" w:hAnsi="Helvetica"/>
          <w:color w:val="000000" w:themeColor="text1"/>
        </w:rPr>
        <w:br/>
      </w:r>
      <w:r w:rsidRPr="00A90E69">
        <w:rPr>
          <w:rFonts w:ascii="Helvetica" w:eastAsia="Arial" w:hAnsi="Helvetica" w:cs="Arial"/>
          <w:color w:val="000000" w:themeColor="text1"/>
        </w:rPr>
        <w:t>Presented by The SUBSTATION </w:t>
      </w:r>
    </w:p>
    <w:p w14:paraId="386ED10B" w14:textId="2FF27F93" w:rsidR="0038210F" w:rsidRPr="00A90E69" w:rsidRDefault="00A157C3" w:rsidP="0038210F">
      <w:pPr>
        <w:spacing w:line="240" w:lineRule="auto"/>
        <w:rPr>
          <w:rFonts w:ascii="Helvetica" w:eastAsia="Arial" w:hAnsi="Helvetica" w:cs="Arial"/>
          <w:color w:val="000000" w:themeColor="text1"/>
        </w:rPr>
      </w:pPr>
      <w:r w:rsidRPr="00A90E69">
        <w:rPr>
          <w:rFonts w:ascii="Helvetica" w:eastAsia="Arial" w:hAnsi="Helvetica" w:cs="Arial"/>
          <w:color w:val="000000" w:themeColor="text1"/>
        </w:rPr>
        <w:br/>
      </w:r>
      <w:r w:rsidR="0038210F" w:rsidRPr="00A90E69">
        <w:rPr>
          <w:rFonts w:ascii="Helvetica" w:eastAsia="Arial" w:hAnsi="Helvetica" w:cs="Arial"/>
          <w:color w:val="000000" w:themeColor="text1"/>
        </w:rPr>
        <w:t>77 keyboard warriors, 4 days, 191 comments. Stripped of their anonymity, Australia’s loudest climate denialists are pitted against the eco-conscious in a fast, ferocious, and ultimately futile game of one-upmanship. Nothing much is at stake. Only the planet.</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0038210F" w:rsidRPr="00A90E69">
        <w:rPr>
          <w:rFonts w:ascii="Helvetica" w:eastAsia="Arial" w:hAnsi="Helvetica" w:cs="Arial"/>
          <w:color w:val="000000" w:themeColor="text1"/>
        </w:rPr>
        <w:t xml:space="preserve">Drawing on the comments submitted to Kate Hennessy’s 2016 Guardian article about David Finnigan’s play, </w:t>
      </w:r>
      <w:r w:rsidR="0038210F" w:rsidRPr="00A90E69">
        <w:rPr>
          <w:rFonts w:ascii="Helvetica" w:eastAsia="Arial" w:hAnsi="Helvetica" w:cs="Arial"/>
          <w:i/>
          <w:iCs/>
          <w:color w:val="000000" w:themeColor="text1"/>
        </w:rPr>
        <w:t>Kill Climate Deniers</w:t>
      </w:r>
      <w:r w:rsidR="0038210F" w:rsidRPr="00A90E69">
        <w:rPr>
          <w:rFonts w:ascii="Helvetica" w:eastAsia="Arial" w:hAnsi="Helvetica" w:cs="Arial"/>
          <w:color w:val="000000" w:themeColor="text1"/>
        </w:rPr>
        <w:t xml:space="preserve">, </w:t>
      </w:r>
      <w:r w:rsidR="0038210F" w:rsidRPr="00A90E69">
        <w:rPr>
          <w:rFonts w:ascii="Helvetica" w:eastAsia="Arial" w:hAnsi="Helvetica" w:cs="Arial"/>
          <w:i/>
          <w:iCs/>
          <w:color w:val="000000" w:themeColor="text1"/>
        </w:rPr>
        <w:t xml:space="preserve">Below </w:t>
      </w:r>
      <w:proofErr w:type="gramStart"/>
      <w:r w:rsidR="0038210F" w:rsidRPr="00A90E69">
        <w:rPr>
          <w:rFonts w:ascii="Helvetica" w:eastAsia="Arial" w:hAnsi="Helvetica" w:cs="Arial"/>
          <w:i/>
          <w:iCs/>
          <w:color w:val="000000" w:themeColor="text1"/>
        </w:rPr>
        <w:t>The</w:t>
      </w:r>
      <w:proofErr w:type="gramEnd"/>
      <w:r w:rsidR="0038210F" w:rsidRPr="00A90E69">
        <w:rPr>
          <w:rFonts w:ascii="Helvetica" w:eastAsia="Arial" w:hAnsi="Helvetica" w:cs="Arial"/>
          <w:i/>
          <w:iCs/>
          <w:color w:val="000000" w:themeColor="text1"/>
        </w:rPr>
        <w:t xml:space="preserve"> Line</w:t>
      </w:r>
      <w:r w:rsidR="0038210F" w:rsidRPr="00A90E69">
        <w:rPr>
          <w:rFonts w:ascii="Helvetica" w:eastAsia="Arial" w:hAnsi="Helvetica" w:cs="Arial"/>
          <w:color w:val="000000" w:themeColor="text1"/>
        </w:rPr>
        <w:t xml:space="preserve"> is a vital new theatre work exploring climate denialism, online comment culture, and our complicity in the unfolding catastrophe of climate change. </w:t>
      </w:r>
    </w:p>
    <w:p w14:paraId="5466C560" w14:textId="2686C8A2" w:rsidR="0038210F" w:rsidRPr="00A90E69" w:rsidRDefault="0038210F" w:rsidP="00A157C3">
      <w:pPr>
        <w:spacing w:line="240" w:lineRule="auto"/>
        <w:rPr>
          <w:rFonts w:ascii="Helvetica" w:eastAsia="Arial" w:hAnsi="Helvetica" w:cs="Arial"/>
          <w:color w:val="000000" w:themeColor="text1"/>
          <w:szCs w:val="24"/>
        </w:rPr>
      </w:pPr>
      <w:r w:rsidRPr="00A90E69">
        <w:rPr>
          <w:rFonts w:ascii="Helvetica" w:eastAsia="Arial" w:hAnsi="Helvetica" w:cs="Arial"/>
          <w:color w:val="000000" w:themeColor="text1"/>
        </w:rPr>
        <w:t>Over 75-minutes, five performers embody 77 online commenters as their irreconcilable worldviews clash head on. Disconnected from each other, the world, and themselves, they have nowhere to go except their own</w:t>
      </w:r>
      <w:del w:id="2" w:author="Jackson Coe" w:date="2020-02-06T01:27:00Z">
        <w:r w:rsidRPr="00A90E69" w:rsidDel="1BC343EC">
          <w:rPr>
            <w:rFonts w:ascii="Helvetica" w:eastAsia="Arial" w:hAnsi="Helvetica" w:cs="Arial"/>
            <w:color w:val="000000" w:themeColor="text1"/>
          </w:rPr>
          <w:delText>,</w:delText>
        </w:r>
      </w:del>
      <w:r w:rsidRPr="00A90E69">
        <w:rPr>
          <w:rFonts w:ascii="Helvetica" w:eastAsia="Arial" w:hAnsi="Helvetica" w:cs="Arial"/>
          <w:color w:val="000000" w:themeColor="text1"/>
        </w:rPr>
        <w:t xml:space="preserve"> ever-shrinking echo chambers. What emerges is a surreal, apocalyptic vision of a broken conversation playing out its death throes while the world burns.</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Created by playwright and theatre-maker Ben Brooker in collaboration with designer Meg Wilson, choreographer Alison Currie, and dramaturg Bridget Mackey, </w:t>
      </w:r>
      <w:r w:rsidRPr="00A90E69">
        <w:rPr>
          <w:rFonts w:ascii="Helvetica" w:eastAsia="Arial" w:hAnsi="Helvetica" w:cs="Arial"/>
          <w:i/>
          <w:iCs/>
          <w:color w:val="000000" w:themeColor="text1"/>
        </w:rPr>
        <w:t>Below The Line</w:t>
      </w:r>
      <w:r w:rsidRPr="00A90E69">
        <w:rPr>
          <w:rFonts w:ascii="Helvetica" w:eastAsia="Arial" w:hAnsi="Helvetica" w:cs="Arial"/>
          <w:color w:val="000000" w:themeColor="text1"/>
        </w:rPr>
        <w:t xml:space="preserve"> is a riveting indictment of how we talk about the climate emergency. As unprecedented fires rage across Australia, it asks: who gets to speak? Who do we listen to? And what happens when an overheated world revolts against us all?</w:t>
      </w:r>
      <w:r w:rsidR="00A157C3" w:rsidRPr="00A90E69">
        <w:rPr>
          <w:rFonts w:ascii="Helvetica" w:eastAsia="Arial" w:hAnsi="Helvetica" w:cs="Arial"/>
          <w:color w:val="000000" w:themeColor="text1"/>
        </w:rPr>
        <w:br/>
      </w:r>
      <w:r w:rsidR="00A157C3" w:rsidRPr="00A90E69">
        <w:rPr>
          <w:rFonts w:ascii="Helvetica" w:eastAsia="Arial" w:hAnsi="Helvetica" w:cs="Arial"/>
          <w:color w:val="000000" w:themeColor="text1"/>
        </w:rPr>
        <w:br/>
      </w:r>
      <w:r w:rsidRPr="00A90E69">
        <w:rPr>
          <w:rFonts w:ascii="Helvetica" w:eastAsia="Arial" w:hAnsi="Helvetica" w:cs="Arial"/>
          <w:color w:val="000000" w:themeColor="text1"/>
        </w:rPr>
        <w:t>The SUBSTATION </w:t>
      </w:r>
      <w:r w:rsidR="00A157C3" w:rsidRPr="00A90E69">
        <w:rPr>
          <w:rFonts w:ascii="Helvetica" w:eastAsia="Arial" w:hAnsi="Helvetica" w:cs="Arial"/>
          <w:color w:val="000000" w:themeColor="text1"/>
          <w:szCs w:val="24"/>
        </w:rPr>
        <w:br/>
      </w:r>
      <w:r w:rsidRPr="00A90E69">
        <w:rPr>
          <w:rFonts w:ascii="Helvetica" w:eastAsia="Arial" w:hAnsi="Helvetica" w:cs="Arial"/>
          <w:color w:val="000000" w:themeColor="text1"/>
          <w:szCs w:val="24"/>
        </w:rPr>
        <w:t xml:space="preserve">Wed 27 May–Fri 29 May 7:30pm </w:t>
      </w:r>
      <w:r w:rsidRPr="00A90E69">
        <w:rPr>
          <w:rFonts w:ascii="Helvetica" w:hAnsi="Helvetica" w:cs="Arial"/>
          <w:color w:val="000000" w:themeColor="text1"/>
          <w:szCs w:val="24"/>
        </w:rPr>
        <w:br/>
      </w:r>
      <w:r w:rsidRPr="00A90E69">
        <w:rPr>
          <w:rFonts w:ascii="Helvetica" w:eastAsia="Arial" w:hAnsi="Helvetica" w:cs="Arial"/>
          <w:color w:val="000000" w:themeColor="text1"/>
          <w:szCs w:val="24"/>
        </w:rPr>
        <w:t>Preview Tue 26 May 7:30pm</w:t>
      </w:r>
      <w:r w:rsidRPr="00A90E69">
        <w:rPr>
          <w:rFonts w:ascii="Helvetica" w:hAnsi="Helvetica" w:cs="Arial"/>
          <w:color w:val="000000" w:themeColor="text1"/>
          <w:szCs w:val="24"/>
        </w:rPr>
        <w:br/>
      </w:r>
      <w:r w:rsidRPr="00A90E69">
        <w:rPr>
          <w:rFonts w:ascii="Helvetica" w:eastAsia="Arial" w:hAnsi="Helvetica" w:cs="Arial"/>
          <w:color w:val="000000" w:themeColor="text1"/>
          <w:szCs w:val="24"/>
        </w:rPr>
        <w:t xml:space="preserve">Matinee Fri 29 May 2:00pm </w:t>
      </w:r>
      <w:r w:rsidRPr="00A90E69">
        <w:rPr>
          <w:rFonts w:ascii="Helvetica" w:hAnsi="Helvetica" w:cs="Arial"/>
          <w:color w:val="000000" w:themeColor="text1"/>
          <w:szCs w:val="24"/>
        </w:rPr>
        <w:br/>
      </w:r>
      <w:r w:rsidRPr="00A90E69">
        <w:rPr>
          <w:rFonts w:ascii="Helvetica" w:hAnsi="Helvetica" w:cs="Arial"/>
          <w:color w:val="000000" w:themeColor="text1"/>
          <w:szCs w:val="24"/>
        </w:rPr>
        <w:br/>
      </w:r>
      <w:r w:rsidR="00A157C3" w:rsidRPr="00A90E69">
        <w:rPr>
          <w:rStyle w:val="normaltextrun"/>
          <w:rFonts w:ascii="Helvetica" w:eastAsiaTheme="majorEastAsia" w:hAnsi="Helvetica" w:cs="Arial"/>
          <w:color w:val="000000" w:themeColor="text1"/>
          <w:szCs w:val="24"/>
        </w:rPr>
        <w:t>$28 / $23 / $20 / $10</w:t>
      </w:r>
      <w:r w:rsidR="00A157C3" w:rsidRPr="00A90E69">
        <w:rPr>
          <w:rStyle w:val="eop"/>
          <w:rFonts w:ascii="Helvetica" w:hAnsi="Helvetica" w:cs="Arial"/>
          <w:color w:val="000000" w:themeColor="text1"/>
          <w:szCs w:val="24"/>
        </w:rPr>
        <w:t> </w:t>
      </w:r>
      <w:r w:rsidR="00A6386C" w:rsidRPr="00A90E69">
        <w:rPr>
          <w:rStyle w:val="eop"/>
          <w:rFonts w:ascii="Helvetica" w:hAnsi="Helvetica" w:cs="Arial"/>
          <w:color w:val="000000" w:themeColor="text1"/>
          <w:szCs w:val="24"/>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00A6386C" w:rsidRPr="00A90E69">
        <w:rPr>
          <w:rFonts w:ascii="Helvetica" w:eastAsia="Arial" w:hAnsi="Helvetica" w:cs="Arial"/>
          <w:color w:val="000000" w:themeColor="text1"/>
        </w:rPr>
        <w:br/>
      </w:r>
      <w:r w:rsidR="00A157C3" w:rsidRPr="00A90E69">
        <w:rPr>
          <w:rStyle w:val="eop"/>
          <w:rFonts w:ascii="Helvetica" w:hAnsi="Helvetica" w:cs="Arial"/>
          <w:color w:val="000000" w:themeColor="text1"/>
          <w:szCs w:val="24"/>
        </w:rPr>
        <w:br/>
      </w:r>
      <w:proofErr w:type="spellStart"/>
      <w:r w:rsidRPr="00A90E69">
        <w:rPr>
          <w:rStyle w:val="spellingerror"/>
          <w:rFonts w:ascii="Helvetica" w:hAnsi="Helvetica" w:cs="Arial"/>
          <w:color w:val="000000" w:themeColor="text1"/>
          <w:szCs w:val="24"/>
        </w:rPr>
        <w:t>Auslan</w:t>
      </w:r>
      <w:proofErr w:type="spellEnd"/>
      <w:r w:rsidRPr="00A90E69">
        <w:rPr>
          <w:rStyle w:val="normaltextrun"/>
          <w:rFonts w:ascii="Helvetica" w:eastAsiaTheme="majorEastAsia" w:hAnsi="Helvetica" w:cs="Arial"/>
          <w:color w:val="000000" w:themeColor="text1"/>
          <w:szCs w:val="24"/>
        </w:rPr>
        <w:t> interpreted performance</w:t>
      </w:r>
      <w:r w:rsidRPr="00A90E69">
        <w:rPr>
          <w:rStyle w:val="scxw130046157"/>
          <w:rFonts w:ascii="Helvetica" w:eastAsiaTheme="majorEastAsia" w:hAnsi="Helvetica" w:cs="Arial"/>
          <w:color w:val="000000" w:themeColor="text1"/>
          <w:szCs w:val="24"/>
        </w:rPr>
        <w:t>s</w:t>
      </w:r>
      <w:r w:rsidRPr="00A90E69">
        <w:rPr>
          <w:rFonts w:ascii="Helvetica" w:hAnsi="Helvetica" w:cs="Arial"/>
          <w:color w:val="000000" w:themeColor="text1"/>
          <w:szCs w:val="24"/>
        </w:rPr>
        <w:br/>
      </w:r>
      <w:r w:rsidRPr="00A90E69">
        <w:rPr>
          <w:rStyle w:val="normaltextrun"/>
          <w:rFonts w:ascii="Helvetica" w:eastAsiaTheme="majorEastAsia" w:hAnsi="Helvetica" w:cs="Arial"/>
          <w:color w:val="000000" w:themeColor="text1"/>
          <w:szCs w:val="24"/>
        </w:rPr>
        <w:t>Wed 27 May 7:30pm</w:t>
      </w:r>
      <w:r w:rsidRPr="00A90E69">
        <w:rPr>
          <w:rStyle w:val="scxw130046157"/>
          <w:rFonts w:ascii="Helvetica" w:eastAsiaTheme="majorEastAsia" w:hAnsi="Helvetica" w:cs="Arial"/>
          <w:color w:val="000000" w:themeColor="text1"/>
          <w:szCs w:val="24"/>
        </w:rPr>
        <w:t> </w:t>
      </w:r>
      <w:r w:rsidRPr="00A90E69">
        <w:rPr>
          <w:rFonts w:ascii="Helvetica" w:hAnsi="Helvetica" w:cs="Arial"/>
          <w:color w:val="000000" w:themeColor="text1"/>
          <w:szCs w:val="24"/>
        </w:rPr>
        <w:br/>
      </w:r>
      <w:r w:rsidRPr="00A90E69">
        <w:rPr>
          <w:rStyle w:val="normaltextrun"/>
          <w:rFonts w:ascii="Helvetica" w:eastAsiaTheme="majorEastAsia" w:hAnsi="Helvetica" w:cs="Arial"/>
          <w:color w:val="000000" w:themeColor="text1"/>
          <w:szCs w:val="24"/>
        </w:rPr>
        <w:t>Fri 29 May 2pm</w:t>
      </w:r>
      <w:r w:rsidRPr="00A90E69">
        <w:rPr>
          <w:rStyle w:val="scxw130046157"/>
          <w:rFonts w:ascii="Helvetica" w:eastAsiaTheme="majorEastAsia" w:hAnsi="Helvetica" w:cs="Arial"/>
          <w:color w:val="000000" w:themeColor="text1"/>
          <w:szCs w:val="24"/>
        </w:rPr>
        <w:t> </w:t>
      </w:r>
      <w:r w:rsidRPr="00A90E69">
        <w:rPr>
          <w:rFonts w:ascii="Helvetica" w:hAnsi="Helvetica" w:cs="Arial"/>
          <w:color w:val="000000" w:themeColor="text1"/>
          <w:szCs w:val="24"/>
        </w:rPr>
        <w:br/>
      </w:r>
      <w:r w:rsidRPr="00A90E69">
        <w:rPr>
          <w:rStyle w:val="normaltextrun"/>
          <w:rFonts w:ascii="Helvetica" w:eastAsiaTheme="majorEastAsia" w:hAnsi="Helvetica" w:cs="Arial"/>
          <w:color w:val="000000" w:themeColor="text1"/>
          <w:szCs w:val="24"/>
        </w:rPr>
        <w:t>Audio notes are available for download before the show</w:t>
      </w:r>
      <w:r w:rsidRPr="00A90E69">
        <w:rPr>
          <w:rStyle w:val="eop"/>
          <w:rFonts w:ascii="Helvetica" w:hAnsi="Helvetica" w:cs="Arial"/>
          <w:color w:val="000000" w:themeColor="text1"/>
          <w:szCs w:val="24"/>
        </w:rPr>
        <w:t> </w:t>
      </w:r>
      <w:r w:rsidRPr="00A90E69">
        <w:rPr>
          <w:rStyle w:val="scxw130046157"/>
          <w:rFonts w:ascii="Helvetica" w:eastAsiaTheme="majorEastAsia" w:hAnsi="Helvetica" w:cs="Arial"/>
          <w:color w:val="000000" w:themeColor="text1"/>
          <w:szCs w:val="24"/>
        </w:rPr>
        <w:br/>
      </w:r>
      <w:bookmarkStart w:id="3" w:name="_GoBack"/>
      <w:r w:rsidR="00A6386C" w:rsidRPr="00A90E69">
        <w:rPr>
          <w:rFonts w:ascii="Helvetica" w:hAnsi="Helvetica" w:cs="Arial"/>
          <w:noProof/>
          <w:color w:val="000000" w:themeColor="text1"/>
        </w:rPr>
        <w:drawing>
          <wp:inline distT="0" distB="0" distL="0" distR="0" wp14:anchorId="1F9C053D" wp14:editId="3F81C70F">
            <wp:extent cx="531446" cy="531446"/>
            <wp:effectExtent l="0" t="0" r="254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bookmarkEnd w:id="3"/>
      <w:r w:rsidR="00A6386C" w:rsidRPr="00A90E69">
        <w:rPr>
          <w:rFonts w:ascii="Helvetica" w:hAnsi="Helvetica" w:cs="Arial"/>
          <w:noProof/>
          <w:color w:val="000000" w:themeColor="text1"/>
        </w:rPr>
        <w:drawing>
          <wp:inline distT="0" distB="0" distL="0" distR="0" wp14:anchorId="0E450FD7" wp14:editId="0A7D5D50">
            <wp:extent cx="531446" cy="531446"/>
            <wp:effectExtent l="0" t="0" r="254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1D52B592" wp14:editId="090C675A">
            <wp:extent cx="539262" cy="53926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tcne-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6185" cy="556185"/>
                    </a:xfrm>
                    <a:prstGeom prst="rect">
                      <a:avLst/>
                    </a:prstGeom>
                  </pic:spPr>
                </pic:pic>
              </a:graphicData>
            </a:graphic>
          </wp:inline>
        </w:drawing>
      </w:r>
      <w:r w:rsidR="00A6386C" w:rsidRPr="00A90E69">
        <w:rPr>
          <w:rStyle w:val="eop"/>
          <w:rFonts w:ascii="Helvetica" w:hAnsi="Helvetica" w:cs="Arial"/>
          <w:color w:val="000000" w:themeColor="text1"/>
          <w:szCs w:val="24"/>
        </w:rPr>
        <w:br/>
      </w:r>
      <w:r w:rsidRPr="00A90E69">
        <w:rPr>
          <w:rFonts w:ascii="Helvetica" w:eastAsia="Arial" w:hAnsi="Helvetica" w:cs="Arial"/>
          <w:i/>
          <w:iCs/>
          <w:color w:val="000000" w:themeColor="text1"/>
          <w:sz w:val="20"/>
          <w:szCs w:val="20"/>
        </w:rPr>
        <w:lastRenderedPageBreak/>
        <w:t xml:space="preserve">Below The Line </w:t>
      </w:r>
      <w:r w:rsidRPr="00A90E69">
        <w:rPr>
          <w:rFonts w:ascii="Helvetica" w:eastAsia="Arial" w:hAnsi="Helvetica" w:cs="Arial"/>
          <w:color w:val="000000" w:themeColor="text1"/>
          <w:sz w:val="20"/>
          <w:szCs w:val="20"/>
        </w:rPr>
        <w:t xml:space="preserve">is supported by </w:t>
      </w:r>
      <w:proofErr w:type="spellStart"/>
      <w:r w:rsidRPr="00A90E69">
        <w:rPr>
          <w:rFonts w:ascii="Helvetica" w:eastAsia="Arial" w:hAnsi="Helvetica" w:cs="Arial"/>
          <w:color w:val="000000" w:themeColor="text1"/>
          <w:sz w:val="20"/>
          <w:szCs w:val="20"/>
        </w:rPr>
        <w:t>MakeSpace</w:t>
      </w:r>
      <w:proofErr w:type="spellEnd"/>
      <w:r w:rsidRPr="00A90E69">
        <w:rPr>
          <w:rFonts w:ascii="Helvetica" w:eastAsia="Arial" w:hAnsi="Helvetica" w:cs="Arial"/>
          <w:color w:val="000000" w:themeColor="text1"/>
          <w:sz w:val="20"/>
          <w:szCs w:val="20"/>
        </w:rPr>
        <w:t xml:space="preserve">, </w:t>
      </w:r>
      <w:proofErr w:type="spellStart"/>
      <w:r w:rsidRPr="00A90E69">
        <w:rPr>
          <w:rFonts w:ascii="Helvetica" w:eastAsia="Arial" w:hAnsi="Helvetica" w:cs="Arial"/>
          <w:color w:val="000000" w:themeColor="text1"/>
          <w:sz w:val="20"/>
          <w:szCs w:val="20"/>
        </w:rPr>
        <w:t>ActNow</w:t>
      </w:r>
      <w:proofErr w:type="spellEnd"/>
      <w:r w:rsidRPr="00A90E69">
        <w:rPr>
          <w:rFonts w:ascii="Helvetica" w:eastAsia="Arial" w:hAnsi="Helvetica" w:cs="Arial"/>
          <w:color w:val="000000" w:themeColor="text1"/>
          <w:sz w:val="20"/>
          <w:szCs w:val="20"/>
        </w:rPr>
        <w:t xml:space="preserve"> Theatre, and </w:t>
      </w:r>
      <w:proofErr w:type="spellStart"/>
      <w:r w:rsidRPr="00A90E69">
        <w:rPr>
          <w:rFonts w:ascii="Helvetica" w:eastAsia="Arial" w:hAnsi="Helvetica" w:cs="Arial"/>
          <w:color w:val="000000" w:themeColor="text1"/>
          <w:sz w:val="20"/>
          <w:szCs w:val="20"/>
        </w:rPr>
        <w:t>Slingsby</w:t>
      </w:r>
      <w:proofErr w:type="spellEnd"/>
      <w:r w:rsidRPr="00A90E69">
        <w:rPr>
          <w:rFonts w:ascii="Helvetica" w:eastAsia="Arial" w:hAnsi="Helvetica" w:cs="Arial"/>
          <w:color w:val="000000" w:themeColor="text1"/>
          <w:sz w:val="20"/>
          <w:szCs w:val="20"/>
        </w:rPr>
        <w:t xml:space="preserve"> Theatre Company.</w:t>
      </w:r>
      <w:r w:rsidRPr="00A90E69">
        <w:rPr>
          <w:rFonts w:ascii="Helvetica" w:hAnsi="Helvetica"/>
          <w:color w:val="000000" w:themeColor="text1"/>
        </w:rPr>
        <w:br/>
      </w:r>
    </w:p>
    <w:p w14:paraId="2FAD9847" w14:textId="7A2D5EAE" w:rsidR="0038210F" w:rsidRPr="00A90E69" w:rsidRDefault="0038210F" w:rsidP="0038210F">
      <w:pPr>
        <w:spacing w:beforeAutospacing="1" w:afterAutospacing="1" w:line="240" w:lineRule="auto"/>
        <w:rPr>
          <w:rFonts w:ascii="Helvetica" w:eastAsia="Arial" w:hAnsi="Helvetica" w:cs="Arial"/>
          <w:b/>
          <w:bCs/>
          <w:color w:val="000000" w:themeColor="text1"/>
          <w:lang w:val="en-AU"/>
        </w:rPr>
      </w:pPr>
      <w:proofErr w:type="spellStart"/>
      <w:r w:rsidRPr="00A90E69">
        <w:rPr>
          <w:rFonts w:ascii="Helvetica" w:eastAsia="Arial" w:hAnsi="Helvetica" w:cs="Arial"/>
          <w:b/>
          <w:bCs/>
          <w:color w:val="000000" w:themeColor="text1"/>
          <w:lang w:val="en-AU"/>
        </w:rPr>
        <w:t>Birrpai</w:t>
      </w:r>
      <w:proofErr w:type="spellEnd"/>
      <w:r w:rsidRPr="00A90E69">
        <w:rPr>
          <w:rFonts w:ascii="Helvetica" w:eastAsia="Arial" w:hAnsi="Helvetica" w:cs="Arial"/>
          <w:b/>
          <w:bCs/>
          <w:color w:val="000000" w:themeColor="text1"/>
          <w:lang w:val="en-AU"/>
        </w:rPr>
        <w:br/>
      </w:r>
      <w:proofErr w:type="spellStart"/>
      <w:r w:rsidRPr="00A90E69">
        <w:rPr>
          <w:rFonts w:ascii="Helvetica" w:eastAsia="Arial" w:hAnsi="Helvetica"/>
          <w:color w:val="000000" w:themeColor="text1"/>
        </w:rPr>
        <w:t>Ngioka</w:t>
      </w:r>
      <w:proofErr w:type="spellEnd"/>
      <w:r w:rsidRPr="00A90E69">
        <w:rPr>
          <w:rFonts w:ascii="Helvetica" w:eastAsia="Arial" w:hAnsi="Helvetica"/>
          <w:color w:val="000000" w:themeColor="text1"/>
        </w:rPr>
        <w:t xml:space="preserve"> </w:t>
      </w:r>
      <w:proofErr w:type="spellStart"/>
      <w:r w:rsidRPr="00A90E69">
        <w:rPr>
          <w:rFonts w:ascii="Helvetica" w:eastAsia="Arial" w:hAnsi="Helvetica"/>
          <w:color w:val="000000" w:themeColor="text1"/>
        </w:rPr>
        <w:t>Bunda</w:t>
      </w:r>
      <w:proofErr w:type="spellEnd"/>
      <w:r w:rsidRPr="00A90E69">
        <w:rPr>
          <w:rFonts w:ascii="Helvetica" w:eastAsia="Arial" w:hAnsi="Helvetica"/>
          <w:color w:val="000000" w:themeColor="text1"/>
        </w:rPr>
        <w:t>-Heath (</w:t>
      </w:r>
      <w:proofErr w:type="spellStart"/>
      <w:r w:rsidRPr="00A90E69">
        <w:rPr>
          <w:rFonts w:ascii="Helvetica" w:eastAsia="Arial" w:hAnsi="Helvetica"/>
          <w:color w:val="000000" w:themeColor="text1"/>
        </w:rPr>
        <w:t>Wakka</w:t>
      </w:r>
      <w:proofErr w:type="spellEnd"/>
      <w:r w:rsidRPr="00A90E69">
        <w:rPr>
          <w:rFonts w:ascii="Helvetica" w:eastAsia="Arial" w:hAnsi="Helvetica"/>
          <w:color w:val="000000" w:themeColor="text1"/>
        </w:rPr>
        <w:t> </w:t>
      </w:r>
      <w:proofErr w:type="spellStart"/>
      <w:r w:rsidRPr="00A90E69">
        <w:rPr>
          <w:rFonts w:ascii="Helvetica" w:eastAsia="Arial" w:hAnsi="Helvetica"/>
          <w:color w:val="000000" w:themeColor="text1"/>
        </w:rPr>
        <w:t>Wakka</w:t>
      </w:r>
      <w:proofErr w:type="spellEnd"/>
      <w:r w:rsidRPr="00A90E69">
        <w:rPr>
          <w:rFonts w:ascii="Helvetica" w:eastAsia="Arial" w:hAnsi="Helvetica"/>
          <w:color w:val="000000" w:themeColor="text1"/>
        </w:rPr>
        <w:t>, Ngugi, </w:t>
      </w:r>
      <w:proofErr w:type="spellStart"/>
      <w:r w:rsidRPr="00A90E69">
        <w:rPr>
          <w:rFonts w:ascii="Helvetica" w:eastAsia="Arial" w:hAnsi="Helvetica"/>
          <w:color w:val="000000" w:themeColor="text1"/>
        </w:rPr>
        <w:t>Birrpai</w:t>
      </w:r>
      <w:proofErr w:type="spellEnd"/>
      <w:r w:rsidRPr="00A90E69">
        <w:rPr>
          <w:rFonts w:ascii="Helvetica" w:eastAsia="Arial" w:hAnsi="Helvetica"/>
          <w:color w:val="000000" w:themeColor="text1"/>
        </w:rPr>
        <w:t>) (VIC)</w:t>
      </w:r>
      <w:r w:rsidRPr="00A90E69">
        <w:rPr>
          <w:rFonts w:ascii="Helvetica" w:eastAsia="Arial" w:hAnsi="Helvetica"/>
          <w:color w:val="000000" w:themeColor="text1"/>
          <w:lang w:val="en-AU"/>
        </w:rPr>
        <w:t> </w:t>
      </w:r>
      <w:r w:rsidRPr="00A90E69">
        <w:rPr>
          <w:rFonts w:ascii="Helvetica" w:eastAsia="Arial" w:hAnsi="Helvetica" w:cs="Arial"/>
          <w:color w:val="000000" w:themeColor="text1"/>
          <w:lang w:val="en-AU"/>
        </w:rPr>
        <w:br/>
      </w:r>
      <w:r w:rsidRPr="00A90E69">
        <w:rPr>
          <w:rFonts w:ascii="Helvetica" w:eastAsia="Arial" w:hAnsi="Helvetica" w:cs="Arial"/>
          <w:color w:val="000000" w:themeColor="text1"/>
          <w:lang w:val="en-AU"/>
        </w:rPr>
        <w:br/>
        <w:t>Co-commissioned with Chunky Move as part of Chunky Move+</w:t>
      </w:r>
      <w:r w:rsidRPr="00A90E69">
        <w:rPr>
          <w:rFonts w:ascii="Helvetica" w:eastAsia="Arial" w:hAnsi="Helvetica" w:cs="Arial"/>
          <w:color w:val="000000" w:themeColor="text1"/>
          <w:lang w:val="en-AU"/>
        </w:rPr>
        <w:br/>
      </w:r>
      <w:del w:id="4" w:author="Lujayn Hourani" w:date="2020-02-11T09:52:00Z">
        <w:r w:rsidRPr="00A90E69" w:rsidDel="7508425B">
          <w:rPr>
            <w:rFonts w:ascii="Helvetica" w:eastAsia="Arial" w:hAnsi="Helvetica" w:cs="Arial"/>
            <w:color w:val="000000" w:themeColor="text1"/>
            <w:lang w:val="en-AU"/>
            <w:rPrChange w:id="5" w:author="Lujayn Hourani" w:date="2020-02-11T09:52:00Z">
              <w:rPr>
                <w:rFonts w:ascii="Arial" w:hAnsi="Arial" w:cs="Arial"/>
                <w:i/>
                <w:iCs/>
                <w:color w:val="0000FF"/>
                <w:lang w:val="en-AU"/>
              </w:rPr>
            </w:rPrChange>
          </w:rPr>
          <w:delText xml:space="preserve"> </w:delText>
        </w:r>
      </w:del>
      <w:ins w:id="6" w:author="Lujayn Hourani" w:date="2020-02-11T09:52:00Z">
        <w:r w:rsidRPr="00A90E69">
          <w:rPr>
            <w:rFonts w:ascii="Helvetica" w:eastAsia="Arial" w:hAnsi="Helvetica" w:cs="Arial"/>
            <w:color w:val="000000" w:themeColor="text1"/>
            <w:lang w:val="en-AU"/>
            <w:rPrChange w:id="7" w:author="Lujayn Hourani" w:date="2020-02-11T09:52:00Z">
              <w:rPr>
                <w:rFonts w:ascii="Arial" w:hAnsi="Arial" w:cs="Arial"/>
                <w:i/>
                <w:iCs/>
                <w:color w:val="0000FF"/>
                <w:lang w:val="en-AU"/>
              </w:rPr>
            </w:rPrChange>
          </w:rPr>
          <w:t xml:space="preserve">Presented in association with </w:t>
        </w:r>
        <w:proofErr w:type="spellStart"/>
        <w:r w:rsidRPr="00A90E69">
          <w:rPr>
            <w:rFonts w:ascii="Helvetica" w:eastAsia="Arial" w:hAnsi="Helvetica" w:cs="Arial"/>
            <w:color w:val="000000" w:themeColor="text1"/>
            <w:lang w:val="en-AU"/>
            <w:rPrChange w:id="8" w:author="Lujayn Hourani" w:date="2020-02-11T09:52:00Z">
              <w:rPr>
                <w:rFonts w:ascii="Arial" w:hAnsi="Arial" w:cs="Arial"/>
                <w:i/>
                <w:iCs/>
                <w:color w:val="0000FF"/>
                <w:lang w:val="en-AU"/>
              </w:rPr>
            </w:rPrChange>
          </w:rPr>
          <w:t>Blak</w:t>
        </w:r>
        <w:proofErr w:type="spellEnd"/>
        <w:r w:rsidRPr="00A90E69">
          <w:rPr>
            <w:rFonts w:ascii="Helvetica" w:eastAsia="Arial" w:hAnsi="Helvetica" w:cs="Arial"/>
            <w:color w:val="000000" w:themeColor="text1"/>
            <w:lang w:val="en-AU"/>
            <w:rPrChange w:id="9" w:author="Lujayn Hourani" w:date="2020-02-11T09:52:00Z">
              <w:rPr>
                <w:rFonts w:ascii="Arial" w:hAnsi="Arial" w:cs="Arial"/>
                <w:i/>
                <w:iCs/>
                <w:color w:val="0000FF"/>
                <w:lang w:val="en-AU"/>
              </w:rPr>
            </w:rPrChange>
          </w:rPr>
          <w:t xml:space="preserve"> Dot Gallery</w:t>
        </w:r>
      </w:ins>
      <w:r w:rsidRPr="00A90E69">
        <w:rPr>
          <w:rFonts w:ascii="Helvetica" w:eastAsia="Arial" w:hAnsi="Helvetica" w:cs="Arial"/>
          <w:color w:val="000000" w:themeColor="text1"/>
          <w:lang w:val="en-AU"/>
        </w:rPr>
        <w:br/>
      </w:r>
      <w:r w:rsidRPr="00A90E69">
        <w:rPr>
          <w:rFonts w:ascii="Helvetica" w:eastAsia="Arial" w:hAnsi="Helvetica" w:cs="Arial"/>
          <w:color w:val="000000" w:themeColor="text1"/>
          <w:lang w:val="en-AU"/>
        </w:rPr>
        <w:br/>
      </w:r>
      <w:r w:rsidRPr="00A90E69">
        <w:rPr>
          <w:rFonts w:ascii="Helvetica" w:eastAsia="Arial" w:hAnsi="Helvetica" w:cs="Arial"/>
          <w:color w:val="000000" w:themeColor="text1"/>
          <w:lang w:val="en"/>
        </w:rPr>
        <w:t xml:space="preserve">How do you take representation back? </w:t>
      </w:r>
      <w:proofErr w:type="spellStart"/>
      <w:r w:rsidRPr="00A90E69">
        <w:rPr>
          <w:rFonts w:ascii="Helvetica" w:eastAsia="Arial" w:hAnsi="Helvetica" w:cs="Arial"/>
          <w:color w:val="000000" w:themeColor="text1"/>
          <w:lang w:val="en"/>
        </w:rPr>
        <w:t>Ngioka</w:t>
      </w:r>
      <w:proofErr w:type="spellEnd"/>
      <w:r w:rsidRPr="00A90E69">
        <w:rPr>
          <w:rFonts w:ascii="Helvetica" w:eastAsia="Arial" w:hAnsi="Helvetica" w:cs="Arial"/>
          <w:color w:val="000000" w:themeColor="text1"/>
          <w:lang w:val="en"/>
        </w:rPr>
        <w:t xml:space="preserve"> </w:t>
      </w:r>
      <w:proofErr w:type="spellStart"/>
      <w:r w:rsidRPr="00A90E69">
        <w:rPr>
          <w:rFonts w:ascii="Helvetica" w:eastAsia="Arial" w:hAnsi="Helvetica" w:cs="Arial"/>
          <w:color w:val="000000" w:themeColor="text1"/>
          <w:lang w:val="en"/>
        </w:rPr>
        <w:t>Bunda</w:t>
      </w:r>
      <w:proofErr w:type="spellEnd"/>
      <w:r w:rsidRPr="00A90E69">
        <w:rPr>
          <w:rFonts w:ascii="Helvetica" w:eastAsia="Arial" w:hAnsi="Helvetica" w:cs="Arial"/>
          <w:color w:val="000000" w:themeColor="text1"/>
          <w:lang w:val="en"/>
        </w:rPr>
        <w:t xml:space="preserve">-Heath’s new dance project and photographic exhibition portrays colonial photography from a First Nations’ perspective. A follow-up to her 2019 work, </w:t>
      </w:r>
      <w:r w:rsidRPr="00A90E69">
        <w:rPr>
          <w:rFonts w:ascii="Helvetica" w:eastAsia="Arial" w:hAnsi="Helvetica" w:cs="Arial"/>
          <w:i/>
          <w:iCs/>
          <w:color w:val="000000" w:themeColor="text1"/>
          <w:lang w:val="en"/>
        </w:rPr>
        <w:t>Blood Quantum</w:t>
      </w:r>
      <w:r w:rsidRPr="00A90E69">
        <w:rPr>
          <w:rFonts w:ascii="Helvetica" w:eastAsia="Arial" w:hAnsi="Helvetica" w:cs="Arial"/>
          <w:color w:val="000000" w:themeColor="text1"/>
          <w:lang w:val="en"/>
        </w:rPr>
        <w:t xml:space="preserve">, interrogating her mother’s story, </w:t>
      </w:r>
      <w:proofErr w:type="spellStart"/>
      <w:r w:rsidRPr="00A90E69">
        <w:rPr>
          <w:rFonts w:ascii="Helvetica" w:eastAsia="Arial" w:hAnsi="Helvetica" w:cs="Arial"/>
          <w:i/>
          <w:iCs/>
          <w:color w:val="000000" w:themeColor="text1"/>
          <w:lang w:val="en"/>
        </w:rPr>
        <w:t>Birrpai</w:t>
      </w:r>
      <w:proofErr w:type="spellEnd"/>
      <w:r w:rsidRPr="00A90E69">
        <w:rPr>
          <w:rFonts w:ascii="Helvetica" w:eastAsia="Arial" w:hAnsi="Helvetica" w:cs="Arial"/>
          <w:color w:val="000000" w:themeColor="text1"/>
          <w:lang w:val="en"/>
        </w:rPr>
        <w:t xml:space="preserve"> now shifts the focus to her patrilineal heritage. </w:t>
      </w:r>
      <w:r w:rsidRPr="00A90E69">
        <w:rPr>
          <w:rFonts w:ascii="Helvetica" w:eastAsia="Arial" w:hAnsi="Helvetica" w:cs="Arial"/>
          <w:b/>
          <w:bCs/>
          <w:color w:val="000000" w:themeColor="text1"/>
          <w:lang w:val="en-AU"/>
        </w:rPr>
        <w:br/>
      </w:r>
      <w:r w:rsidRPr="00A90E69">
        <w:rPr>
          <w:rFonts w:ascii="Helvetica" w:eastAsia="Arial" w:hAnsi="Helvetica" w:cs="Arial"/>
          <w:b/>
          <w:bCs/>
          <w:color w:val="000000" w:themeColor="text1"/>
          <w:lang w:val="en-AU"/>
        </w:rPr>
        <w:br/>
      </w:r>
      <w:proofErr w:type="spellStart"/>
      <w:r w:rsidRPr="00A90E69">
        <w:rPr>
          <w:rFonts w:ascii="Helvetica" w:eastAsia="Arial" w:hAnsi="Helvetica" w:cs="Arial"/>
          <w:i/>
          <w:iCs/>
          <w:color w:val="000000" w:themeColor="text1"/>
          <w:lang w:val="en"/>
        </w:rPr>
        <w:t>Birrpai</w:t>
      </w:r>
      <w:proofErr w:type="spellEnd"/>
      <w:r w:rsidRPr="00A90E69">
        <w:rPr>
          <w:rFonts w:ascii="Helvetica" w:eastAsia="Arial" w:hAnsi="Helvetica" w:cs="Arial"/>
          <w:i/>
          <w:iCs/>
          <w:color w:val="000000" w:themeColor="text1"/>
          <w:lang w:val="en"/>
        </w:rPr>
        <w:t xml:space="preserve"> </w:t>
      </w:r>
      <w:r w:rsidRPr="00A90E69">
        <w:rPr>
          <w:rFonts w:ascii="Helvetica" w:eastAsia="Arial" w:hAnsi="Helvetica" w:cs="Arial"/>
          <w:color w:val="000000" w:themeColor="text1"/>
          <w:lang w:val="en"/>
        </w:rPr>
        <w:t xml:space="preserve">draws parallels between the colonial gaze and today’s selfie culture, combining photography, movement, and storytelling. </w:t>
      </w:r>
      <w:proofErr w:type="spellStart"/>
      <w:r w:rsidRPr="00A90E69">
        <w:rPr>
          <w:rFonts w:ascii="Helvetica" w:eastAsia="Arial" w:hAnsi="Helvetica" w:cs="Arial"/>
          <w:color w:val="000000" w:themeColor="text1"/>
          <w:lang w:val="en"/>
        </w:rPr>
        <w:t>Bunda</w:t>
      </w:r>
      <w:proofErr w:type="spellEnd"/>
      <w:r w:rsidRPr="00A90E69">
        <w:rPr>
          <w:rFonts w:ascii="Helvetica" w:eastAsia="Arial" w:hAnsi="Helvetica" w:cs="Arial"/>
          <w:color w:val="000000" w:themeColor="text1"/>
          <w:lang w:val="en"/>
        </w:rPr>
        <w:t xml:space="preserve">-Heath’s father, John Heath, is an Indigenous Historian whose research includes the photographic work of non-Indigenous ‘culturist’ Thomas Dick. Dick, capturing “images of the dying race”, made members of the </w:t>
      </w:r>
      <w:proofErr w:type="spellStart"/>
      <w:r w:rsidRPr="00A90E69">
        <w:rPr>
          <w:rFonts w:ascii="Helvetica" w:eastAsia="Arial" w:hAnsi="Helvetica" w:cs="Arial"/>
          <w:color w:val="000000" w:themeColor="text1"/>
          <w:lang w:val="en"/>
        </w:rPr>
        <w:t>Birrpai</w:t>
      </w:r>
      <w:proofErr w:type="spellEnd"/>
      <w:r w:rsidRPr="00A90E69">
        <w:rPr>
          <w:rFonts w:ascii="Helvetica" w:eastAsia="Arial" w:hAnsi="Helvetica" w:cs="Arial"/>
          <w:color w:val="000000" w:themeColor="text1"/>
          <w:lang w:val="en"/>
        </w:rPr>
        <w:t xml:space="preserve"> community into museum curios through his series of staged photographs. Collected and archived in museums around the world, these images create chronologically false imageries of families, fabricated and </w:t>
      </w:r>
      <w:proofErr w:type="spellStart"/>
      <w:r w:rsidRPr="00A90E69">
        <w:rPr>
          <w:rFonts w:ascii="Helvetica" w:eastAsia="Arial" w:hAnsi="Helvetica" w:cs="Arial"/>
          <w:color w:val="000000" w:themeColor="text1"/>
          <w:lang w:val="en"/>
        </w:rPr>
        <w:t>fantasised</w:t>
      </w:r>
      <w:proofErr w:type="spellEnd"/>
      <w:r w:rsidRPr="00A90E69">
        <w:rPr>
          <w:rFonts w:ascii="Helvetica" w:eastAsia="Arial" w:hAnsi="Helvetica" w:cs="Arial"/>
          <w:color w:val="000000" w:themeColor="text1"/>
          <w:lang w:val="en"/>
        </w:rPr>
        <w:t xml:space="preserve"> based on Dick’s colonial imaginaries. </w:t>
      </w:r>
      <w:r w:rsidRPr="00A90E69">
        <w:rPr>
          <w:rFonts w:ascii="Helvetica" w:eastAsia="Arial" w:hAnsi="Helvetica" w:cs="Arial"/>
          <w:b/>
          <w:bCs/>
          <w:color w:val="000000" w:themeColor="text1"/>
          <w:lang w:val="en-AU"/>
        </w:rPr>
        <w:br/>
      </w:r>
      <w:r w:rsidRPr="00A90E69">
        <w:rPr>
          <w:rFonts w:ascii="Helvetica" w:eastAsia="Arial" w:hAnsi="Helvetica" w:cs="Arial"/>
          <w:b/>
          <w:bCs/>
          <w:color w:val="000000" w:themeColor="text1"/>
          <w:lang w:val="en-AU"/>
        </w:rPr>
        <w:br/>
      </w:r>
      <w:proofErr w:type="spellStart"/>
      <w:r w:rsidRPr="00A90E69">
        <w:rPr>
          <w:rFonts w:ascii="Helvetica" w:eastAsia="Arial" w:hAnsi="Helvetica" w:cs="Arial"/>
          <w:i/>
          <w:iCs/>
          <w:color w:val="000000" w:themeColor="text1"/>
          <w:lang w:val="en"/>
        </w:rPr>
        <w:t>Birrpai</w:t>
      </w:r>
      <w:proofErr w:type="spellEnd"/>
      <w:r w:rsidRPr="00A90E69">
        <w:rPr>
          <w:rFonts w:ascii="Helvetica" w:eastAsia="Arial" w:hAnsi="Helvetica" w:cs="Arial"/>
          <w:color w:val="000000" w:themeColor="text1"/>
          <w:lang w:val="en"/>
        </w:rPr>
        <w:t xml:space="preserve"> reclaims these stories, switching the gaze and refocusing the lenses that have until now publicly framed the artist’s ancestors. </w:t>
      </w:r>
    </w:p>
    <w:p w14:paraId="6E38EB1C" w14:textId="714C32FC" w:rsidR="0038210F" w:rsidRPr="00A90E69" w:rsidRDefault="0038210F" w:rsidP="0038210F">
      <w:pPr>
        <w:spacing w:after="0" w:line="240" w:lineRule="auto"/>
        <w:rPr>
          <w:rFonts w:ascii="Helvetica" w:eastAsia="Arial" w:hAnsi="Helvetica" w:cs="Arial"/>
          <w:color w:val="000000" w:themeColor="text1"/>
          <w:lang w:val="en"/>
        </w:rPr>
      </w:pPr>
      <w:proofErr w:type="spellStart"/>
      <w:r w:rsidRPr="00A90E69">
        <w:rPr>
          <w:rFonts w:ascii="Helvetica" w:eastAsia="Arial" w:hAnsi="Helvetica" w:cs="Arial"/>
          <w:color w:val="000000" w:themeColor="text1"/>
        </w:rPr>
        <w:t>Blak</w:t>
      </w:r>
      <w:proofErr w:type="spellEnd"/>
      <w:r w:rsidRPr="00A90E69">
        <w:rPr>
          <w:rFonts w:ascii="Helvetica" w:eastAsia="Arial" w:hAnsi="Helvetica" w:cs="Arial"/>
          <w:color w:val="000000" w:themeColor="text1"/>
        </w:rPr>
        <w:t xml:space="preserve"> Dot Gallery</w:t>
      </w:r>
    </w:p>
    <w:p w14:paraId="18A081F1" w14:textId="77777777" w:rsidR="0038210F" w:rsidRPr="00A90E69" w:rsidRDefault="0038210F" w:rsidP="0038210F">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Opening Sat 16 May 3-5pm</w:t>
      </w:r>
    </w:p>
    <w:p w14:paraId="59BE321F" w14:textId="4CEDE943" w:rsidR="00D6142E" w:rsidRPr="00A90E69" w:rsidRDefault="0038210F" w:rsidP="0038210F">
      <w:pPr>
        <w:spacing w:after="0" w:line="240" w:lineRule="auto"/>
        <w:rPr>
          <w:rStyle w:val="normaltextrun"/>
          <w:rFonts w:ascii="Helvetica" w:eastAsiaTheme="majorEastAsia" w:hAnsi="Helvetica" w:cs="Arial"/>
          <w:color w:val="000000" w:themeColor="text1"/>
        </w:rPr>
      </w:pPr>
      <w:r w:rsidRPr="00A90E69">
        <w:rPr>
          <w:rFonts w:ascii="Helvetica" w:eastAsia="Arial" w:hAnsi="Helvetica" w:cs="Arial"/>
          <w:color w:val="000000" w:themeColor="text1"/>
        </w:rPr>
        <w:t>Thu 14 May–Sun 31 May</w:t>
      </w:r>
      <w:r w:rsidRPr="00A90E69">
        <w:rPr>
          <w:rFonts w:ascii="Helvetica" w:hAnsi="Helvetica"/>
          <w:color w:val="000000" w:themeColor="text1"/>
        </w:rPr>
        <w:br/>
      </w:r>
      <w:r w:rsidRPr="00A90E69">
        <w:rPr>
          <w:rFonts w:ascii="Helvetica" w:eastAsia="Arial" w:hAnsi="Helvetica" w:cs="Arial"/>
          <w:color w:val="000000" w:themeColor="text1"/>
        </w:rPr>
        <w:t xml:space="preserve">Thu–Sat 12–5pm </w:t>
      </w:r>
      <w:r w:rsidRPr="00A90E69">
        <w:rPr>
          <w:rFonts w:ascii="Helvetica" w:hAnsi="Helvetica"/>
          <w:color w:val="000000" w:themeColor="text1"/>
        </w:rPr>
        <w:br/>
      </w:r>
      <w:r w:rsidRPr="00A90E69">
        <w:rPr>
          <w:rFonts w:ascii="Helvetica" w:eastAsia="Arial" w:hAnsi="Helvetica" w:cs="Arial"/>
          <w:color w:val="000000" w:themeColor="text1"/>
        </w:rPr>
        <w:t>Sun 12–4pm</w:t>
      </w:r>
      <w:r w:rsidR="00D6142E" w:rsidRPr="00A90E69">
        <w:rPr>
          <w:rFonts w:ascii="Helvetica" w:eastAsia="Arial" w:hAnsi="Helvetica" w:cs="Arial"/>
          <w:color w:val="000000" w:themeColor="text1"/>
        </w:rPr>
        <w:br/>
      </w:r>
      <w:r w:rsidR="00EC6AAF" w:rsidRPr="00A90E69">
        <w:rPr>
          <w:rStyle w:val="normaltextrun"/>
          <w:rFonts w:ascii="Helvetica" w:eastAsiaTheme="majorEastAsia" w:hAnsi="Helvetica" w:cs="Arial"/>
          <w:color w:val="000000" w:themeColor="text1"/>
        </w:rPr>
        <w:t xml:space="preserve">Free </w:t>
      </w:r>
    </w:p>
    <w:p w14:paraId="4DCAF24D" w14:textId="77777777" w:rsidR="00EC6AAF" w:rsidRPr="00A90E69" w:rsidRDefault="00EC6AAF" w:rsidP="0038210F">
      <w:pPr>
        <w:spacing w:after="0" w:line="240" w:lineRule="auto"/>
        <w:rPr>
          <w:rStyle w:val="normaltextrun"/>
          <w:rFonts w:ascii="Helvetica" w:eastAsiaTheme="majorEastAsia" w:hAnsi="Helvetica" w:cs="Arial"/>
          <w:color w:val="000000" w:themeColor="text1"/>
        </w:rPr>
      </w:pPr>
    </w:p>
    <w:p w14:paraId="5E7D52F6" w14:textId="77777777" w:rsidR="00D6142E" w:rsidRPr="00A90E69" w:rsidRDefault="00D6142E" w:rsidP="00D6142E">
      <w:pPr>
        <w:spacing w:after="0" w:line="240" w:lineRule="auto"/>
        <w:rPr>
          <w:rFonts w:ascii="Helvetica" w:eastAsia="Arial" w:hAnsi="Helvetica" w:cs="Arial"/>
          <w:color w:val="000000" w:themeColor="text1"/>
          <w:lang w:val="en"/>
        </w:rPr>
      </w:pPr>
      <w:r w:rsidRPr="00A90E69">
        <w:rPr>
          <w:rFonts w:ascii="Helvetica" w:eastAsia="Arial" w:hAnsi="Helvetica" w:cs="Arial"/>
          <w:color w:val="000000" w:themeColor="text1"/>
        </w:rPr>
        <w:t>Performances</w:t>
      </w:r>
    </w:p>
    <w:p w14:paraId="08E47E10" w14:textId="77777777" w:rsidR="00D6142E" w:rsidRPr="00A90E69" w:rsidRDefault="00D6142E" w:rsidP="00D6142E">
      <w:pPr>
        <w:spacing w:after="0" w:line="240" w:lineRule="auto"/>
        <w:rPr>
          <w:rFonts w:ascii="Helvetica" w:eastAsia="Arial" w:hAnsi="Helvetica" w:cs="Arial"/>
          <w:color w:val="000000" w:themeColor="text1"/>
          <w:lang w:val="en"/>
        </w:rPr>
      </w:pPr>
      <w:r w:rsidRPr="00A90E69">
        <w:rPr>
          <w:rFonts w:ascii="Helvetica" w:eastAsia="Arial" w:hAnsi="Helvetica" w:cs="Arial"/>
          <w:color w:val="000000" w:themeColor="text1"/>
        </w:rPr>
        <w:t>Sat 16 May 6pm (with Welcome to Country)</w:t>
      </w:r>
    </w:p>
    <w:p w14:paraId="40C4E55C" w14:textId="77777777" w:rsidR="00D6142E" w:rsidRPr="00A90E69" w:rsidRDefault="00D6142E" w:rsidP="00D6142E">
      <w:pPr>
        <w:spacing w:after="0" w:line="240" w:lineRule="auto"/>
        <w:rPr>
          <w:rFonts w:ascii="Helvetica" w:eastAsia="Arial" w:hAnsi="Helvetica" w:cs="Arial"/>
          <w:color w:val="000000" w:themeColor="text1"/>
          <w:lang w:val="en"/>
        </w:rPr>
      </w:pPr>
      <w:r w:rsidRPr="00A90E69">
        <w:rPr>
          <w:rFonts w:ascii="Helvetica" w:eastAsia="Arial" w:hAnsi="Helvetica" w:cs="Arial"/>
          <w:color w:val="000000" w:themeColor="text1"/>
        </w:rPr>
        <w:t>Sun 17 May 5pm</w:t>
      </w:r>
    </w:p>
    <w:p w14:paraId="60A5BC43" w14:textId="620BD686" w:rsidR="0038210F" w:rsidRPr="00A90E69" w:rsidRDefault="00D6142E" w:rsidP="00D6142E">
      <w:pPr>
        <w:spacing w:after="0" w:line="240" w:lineRule="auto"/>
        <w:rPr>
          <w:rFonts w:ascii="Helvetica" w:eastAsia="Arial" w:hAnsi="Helvetica" w:cs="Arial"/>
          <w:color w:val="000000" w:themeColor="text1"/>
        </w:rPr>
      </w:pPr>
      <w:r w:rsidRPr="00A90E69">
        <w:rPr>
          <w:rFonts w:ascii="Helvetica" w:eastAsia="Arial" w:hAnsi="Helvetica" w:cs="Arial"/>
          <w:color w:val="000000" w:themeColor="text1"/>
        </w:rPr>
        <w:t>Wed 20 May–Fri 22 May 7pm</w:t>
      </w:r>
      <w:r w:rsidR="00EC6AAF" w:rsidRPr="00A90E69">
        <w:rPr>
          <w:rStyle w:val="normaltextrun"/>
          <w:rFonts w:ascii="Helvetica" w:eastAsiaTheme="majorEastAsia" w:hAnsi="Helvetica" w:cs="Arial"/>
          <w:color w:val="000000" w:themeColor="text1"/>
        </w:rPr>
        <w:t xml:space="preserve"> </w:t>
      </w:r>
      <w:r w:rsidRPr="00A90E69">
        <w:rPr>
          <w:rStyle w:val="normaltextrun"/>
          <w:rFonts w:ascii="Helvetica" w:eastAsiaTheme="majorEastAsia" w:hAnsi="Helvetica" w:cs="Arial"/>
          <w:color w:val="000000" w:themeColor="text1"/>
        </w:rPr>
        <w:br/>
        <w:t>$28 / $23 / $10</w:t>
      </w:r>
      <w:r w:rsidRPr="00A90E69">
        <w:rPr>
          <w:rStyle w:val="eop"/>
          <w:rFonts w:ascii="Helvetica" w:hAnsi="Helvetica" w:cs="Arial"/>
          <w:color w:val="000000" w:themeColor="text1"/>
        </w:rPr>
        <w:t> </w:t>
      </w:r>
    </w:p>
    <w:p w14:paraId="4B042F0C" w14:textId="204C57AA" w:rsidR="0038210F" w:rsidRPr="00A90E69" w:rsidRDefault="0038210F" w:rsidP="0038210F">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hAnsi="Helvetica"/>
          <w:color w:val="000000" w:themeColor="text1"/>
        </w:rPr>
        <w:br/>
      </w:r>
      <w:proofErr w:type="spellStart"/>
      <w:r w:rsidRPr="00A90E69">
        <w:rPr>
          <w:rStyle w:val="spellingerror"/>
          <w:rFonts w:ascii="Helvetica" w:hAnsi="Helvetica" w:cs="Arial"/>
          <w:color w:val="000000" w:themeColor="text1"/>
        </w:rPr>
        <w:t>Auslan</w:t>
      </w:r>
      <w:proofErr w:type="spellEnd"/>
      <w:r w:rsidRPr="00A90E69">
        <w:rPr>
          <w:rStyle w:val="normaltextrun"/>
          <w:rFonts w:ascii="Helvetica" w:eastAsiaTheme="majorEastAsia" w:hAnsi="Helvetica" w:cs="Arial"/>
          <w:color w:val="000000" w:themeColor="text1"/>
        </w:rPr>
        <w:t> interpreted performance</w:t>
      </w:r>
      <w:r w:rsidRPr="00A90E69">
        <w:rPr>
          <w:rStyle w:val="eop"/>
          <w:rFonts w:ascii="Helvetica" w:hAnsi="Helvetica" w:cs="Arial"/>
          <w:color w:val="000000" w:themeColor="text1"/>
        </w:rPr>
        <w:t> </w:t>
      </w:r>
    </w:p>
    <w:p w14:paraId="7A8DC316" w14:textId="23897208" w:rsidR="0038210F" w:rsidRPr="00A90E69" w:rsidRDefault="0038210F" w:rsidP="0038210F">
      <w:pPr>
        <w:pStyle w:val="paragraph"/>
        <w:spacing w:before="0" w:beforeAutospacing="0" w:after="0" w:afterAutospacing="0"/>
        <w:textAlignment w:val="baseline"/>
        <w:rPr>
          <w:rFonts w:ascii="Helvetica" w:hAnsi="Helvetica" w:cs="Segoe UI"/>
          <w:color w:val="000000" w:themeColor="text1"/>
          <w:sz w:val="18"/>
          <w:szCs w:val="18"/>
        </w:rPr>
      </w:pPr>
      <w:proofErr w:type="spellStart"/>
      <w:r w:rsidRPr="00A90E69">
        <w:rPr>
          <w:rStyle w:val="spellingerror"/>
          <w:rFonts w:ascii="Helvetica" w:hAnsi="Helvetica" w:cs="Arial"/>
          <w:color w:val="000000" w:themeColor="text1"/>
        </w:rPr>
        <w:t>Thur</w:t>
      </w:r>
      <w:proofErr w:type="spellEnd"/>
      <w:r w:rsidRPr="00A90E69">
        <w:rPr>
          <w:rStyle w:val="normaltextrun"/>
          <w:rFonts w:ascii="Helvetica" w:eastAsiaTheme="majorEastAsia" w:hAnsi="Helvetica" w:cs="Arial"/>
          <w:color w:val="000000" w:themeColor="text1"/>
        </w:rPr>
        <w:t> 21 May 7pm</w:t>
      </w:r>
      <w:r w:rsidRPr="00A90E69">
        <w:rPr>
          <w:rStyle w:val="scxw6128928"/>
          <w:rFonts w:ascii="Helvetica" w:hAnsi="Helvetica" w:cs="Arial"/>
          <w:color w:val="000000" w:themeColor="text1"/>
        </w:rPr>
        <w:t> </w:t>
      </w:r>
      <w:r w:rsidRPr="00A90E69">
        <w:rPr>
          <w:rFonts w:ascii="Helvetica" w:hAnsi="Helvetica" w:cs="Arial"/>
          <w:color w:val="000000" w:themeColor="text1"/>
        </w:rPr>
        <w:br/>
      </w:r>
      <w:r w:rsidRPr="00A90E69">
        <w:rPr>
          <w:rStyle w:val="scxw6128928"/>
          <w:rFonts w:ascii="Helvetica" w:hAnsi="Helvetica" w:cs="Segoe UI"/>
          <w:color w:val="000000" w:themeColor="text1"/>
        </w:rPr>
        <w:t> </w:t>
      </w:r>
    </w:p>
    <w:p w14:paraId="6F74AC69" w14:textId="399631C5" w:rsidR="0038210F" w:rsidRPr="00A90E69" w:rsidRDefault="00A6386C" w:rsidP="00A6386C">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38210F" w:rsidRPr="00A90E69">
        <w:rPr>
          <w:rFonts w:ascii="Helvetica" w:hAnsi="Helvetica" w:cs="Arial"/>
          <w:color w:val="000000" w:themeColor="text1"/>
        </w:rPr>
        <w:br/>
      </w:r>
      <w:r w:rsidR="0038210F" w:rsidRPr="00A90E69">
        <w:rPr>
          <w:rStyle w:val="normaltextrun"/>
          <w:rFonts w:ascii="Helvetica" w:eastAsiaTheme="majorEastAsia" w:hAnsi="Helvetica" w:cs="Arial"/>
          <w:color w:val="000000" w:themeColor="text1"/>
        </w:rPr>
        <w:br/>
      </w:r>
      <w:r w:rsidRPr="00A90E69">
        <w:rPr>
          <w:rFonts w:ascii="Helvetica" w:hAnsi="Helvetica" w:cs="Arial"/>
          <w:noProof/>
          <w:color w:val="000000" w:themeColor="text1"/>
        </w:rPr>
        <w:lastRenderedPageBreak/>
        <w:drawing>
          <wp:inline distT="0" distB="0" distL="0" distR="0" wp14:anchorId="1B7FBC47" wp14:editId="0E66AF09">
            <wp:extent cx="531446" cy="531446"/>
            <wp:effectExtent l="0" t="0" r="254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255558D2" wp14:editId="563D3FF0">
            <wp:extent cx="531446" cy="531446"/>
            <wp:effectExtent l="0" t="0" r="254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344126AD" wp14:editId="42757E22">
            <wp:extent cx="848217" cy="534377"/>
            <wp:effectExtent l="0" t="0" r="317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Pr="00A90E69">
        <w:rPr>
          <w:rStyle w:val="normaltextrun"/>
          <w:rFonts w:ascii="Helvetica" w:eastAsiaTheme="majorEastAsia" w:hAnsi="Helvetica" w:cs="Arial"/>
          <w:color w:val="000000" w:themeColor="text1"/>
        </w:rPr>
        <w:br/>
      </w:r>
      <w:proofErr w:type="spellStart"/>
      <w:r w:rsidR="0038210F" w:rsidRPr="00A90E69">
        <w:rPr>
          <w:rFonts w:ascii="Helvetica" w:eastAsia="Arial" w:hAnsi="Helvetica" w:cs="Arial"/>
          <w:i/>
          <w:iCs/>
          <w:color w:val="000000" w:themeColor="text1"/>
          <w:sz w:val="20"/>
          <w:szCs w:val="20"/>
        </w:rPr>
        <w:t>Birrpai</w:t>
      </w:r>
      <w:proofErr w:type="spellEnd"/>
      <w:r w:rsidR="0038210F" w:rsidRPr="00A90E69">
        <w:rPr>
          <w:rFonts w:ascii="Helvetica" w:eastAsia="Arial" w:hAnsi="Helvetica" w:cs="Arial"/>
          <w:i/>
          <w:iCs/>
          <w:color w:val="000000" w:themeColor="text1"/>
          <w:sz w:val="20"/>
          <w:szCs w:val="20"/>
        </w:rPr>
        <w:t xml:space="preserve"> </w:t>
      </w:r>
      <w:r w:rsidR="0038210F" w:rsidRPr="00A90E69">
        <w:rPr>
          <w:rFonts w:ascii="Helvetica" w:eastAsia="Arial" w:hAnsi="Helvetica" w:cs="Arial"/>
          <w:color w:val="000000" w:themeColor="text1"/>
          <w:sz w:val="20"/>
          <w:szCs w:val="20"/>
        </w:rPr>
        <w:t xml:space="preserve">is supported by the Victorian Government through Creative Victoria, Brunswick Mechanics Institute and the City of Moreland. Chunky Move + is supported by the </w:t>
      </w:r>
      <w:proofErr w:type="spellStart"/>
      <w:r w:rsidR="0038210F" w:rsidRPr="00A90E69">
        <w:rPr>
          <w:rFonts w:ascii="Helvetica" w:eastAsia="Arial" w:hAnsi="Helvetica" w:cs="Arial"/>
          <w:color w:val="000000" w:themeColor="text1"/>
          <w:sz w:val="20"/>
          <w:szCs w:val="20"/>
        </w:rPr>
        <w:t>Besen</w:t>
      </w:r>
      <w:proofErr w:type="spellEnd"/>
      <w:r w:rsidR="0038210F" w:rsidRPr="00A90E69">
        <w:rPr>
          <w:rFonts w:ascii="Helvetica" w:eastAsia="Arial" w:hAnsi="Helvetica" w:cs="Arial"/>
          <w:color w:val="000000" w:themeColor="text1"/>
          <w:sz w:val="20"/>
          <w:szCs w:val="20"/>
        </w:rPr>
        <w:t xml:space="preserve"> Family Foundation.</w:t>
      </w:r>
    </w:p>
    <w:p w14:paraId="3A6F47AE" w14:textId="50D62B5C" w:rsidR="002B7B93" w:rsidRPr="00A90E69" w:rsidRDefault="002B7B93" w:rsidP="002B7B93">
      <w:pPr>
        <w:spacing w:beforeAutospacing="1" w:afterAutospacing="1" w:line="240" w:lineRule="auto"/>
        <w:rPr>
          <w:rFonts w:ascii="Helvetica" w:eastAsia="Arial" w:hAnsi="Helvetica" w:cs="Arial"/>
          <w:color w:val="000000" w:themeColor="text1"/>
          <w:lang w:val="en"/>
        </w:rPr>
      </w:pPr>
      <w:r w:rsidRPr="00A90E69">
        <w:rPr>
          <w:rFonts w:ascii="Helvetica" w:eastAsia="Arial" w:hAnsi="Helvetica" w:cs="Arial"/>
          <w:b/>
          <w:bCs/>
          <w:color w:val="000000" w:themeColor="text1"/>
        </w:rPr>
        <w:t>Kaitiaki: Striking Lava</w:t>
      </w:r>
      <w:r w:rsidRPr="00A90E69">
        <w:rPr>
          <w:rFonts w:ascii="Helvetica" w:eastAsia="Arial" w:hAnsi="Helvetica" w:cs="Arial"/>
          <w:color w:val="000000" w:themeColor="text1"/>
        </w:rPr>
        <w:t> </w:t>
      </w:r>
      <w:r w:rsidRPr="00A90E69">
        <w:rPr>
          <w:rFonts w:ascii="Helvetica" w:hAnsi="Helvetica"/>
          <w:color w:val="000000" w:themeColor="text1"/>
        </w:rPr>
        <w:br/>
      </w:r>
      <w:r w:rsidRPr="00A90E69">
        <w:rPr>
          <w:rStyle w:val="normaltextrun"/>
          <w:rFonts w:ascii="Helvetica" w:hAnsi="Helvetica" w:cs="Arial"/>
          <w:color w:val="000000" w:themeColor="text1"/>
          <w:shd w:val="clear" w:color="auto" w:fill="FFFFFF"/>
        </w:rPr>
        <w:t>Isabella </w:t>
      </w:r>
      <w:proofErr w:type="spellStart"/>
      <w:r w:rsidRPr="00A90E69">
        <w:rPr>
          <w:rStyle w:val="normaltextrun"/>
          <w:rFonts w:ascii="Helvetica" w:hAnsi="Helvetica" w:cs="Arial"/>
          <w:color w:val="000000" w:themeColor="text1"/>
          <w:shd w:val="clear" w:color="auto" w:fill="FFFFFF"/>
        </w:rPr>
        <w:t>Whāwhai</w:t>
      </w:r>
      <w:proofErr w:type="spellEnd"/>
      <w:r w:rsidRPr="00A90E69">
        <w:rPr>
          <w:rStyle w:val="normaltextrun"/>
          <w:rFonts w:ascii="Helvetica" w:hAnsi="Helvetica" w:cs="Arial"/>
          <w:color w:val="000000" w:themeColor="text1"/>
          <w:shd w:val="clear" w:color="auto" w:fill="FFFFFF"/>
        </w:rPr>
        <w:t> </w:t>
      </w:r>
      <w:proofErr w:type="spellStart"/>
      <w:r w:rsidRPr="00A90E69">
        <w:rPr>
          <w:rStyle w:val="normaltextrun"/>
          <w:rFonts w:ascii="Helvetica" w:hAnsi="Helvetica" w:cs="Arial"/>
          <w:color w:val="000000" w:themeColor="text1"/>
          <w:shd w:val="clear" w:color="auto" w:fill="FFFFFF"/>
        </w:rPr>
        <w:t>Waru</w:t>
      </w:r>
      <w:proofErr w:type="spellEnd"/>
      <w:r w:rsidRPr="00A90E69">
        <w:rPr>
          <w:rStyle w:val="normaltextrun"/>
          <w:rFonts w:ascii="Helvetica" w:hAnsi="Helvetica" w:cs="Arial"/>
          <w:color w:val="000000" w:themeColor="text1"/>
          <w:shd w:val="clear" w:color="auto" w:fill="FFFFFF"/>
        </w:rPr>
        <w:t> (</w:t>
      </w:r>
      <w:proofErr w:type="spellStart"/>
      <w:r w:rsidRPr="00A90E69">
        <w:rPr>
          <w:rStyle w:val="spellingerror"/>
          <w:rFonts w:ascii="Helvetica" w:hAnsi="Helvetica" w:cs="Arial"/>
          <w:color w:val="000000" w:themeColor="text1"/>
          <w:shd w:val="clear" w:color="auto" w:fill="FFFFFF"/>
        </w:rPr>
        <w:t>Ngati</w:t>
      </w:r>
      <w:proofErr w:type="spellEnd"/>
      <w:r w:rsidRPr="00A90E69">
        <w:rPr>
          <w:rStyle w:val="normaltextrun"/>
          <w:rFonts w:ascii="Helvetica" w:hAnsi="Helvetica" w:cs="Arial"/>
          <w:color w:val="000000" w:themeColor="text1"/>
          <w:shd w:val="clear" w:color="auto" w:fill="FFFFFF"/>
        </w:rPr>
        <w:t> </w:t>
      </w:r>
      <w:proofErr w:type="spellStart"/>
      <w:r w:rsidRPr="00A90E69">
        <w:rPr>
          <w:rStyle w:val="spellingerror"/>
          <w:rFonts w:ascii="Helvetica" w:hAnsi="Helvetica" w:cs="Arial"/>
          <w:color w:val="000000" w:themeColor="text1"/>
          <w:shd w:val="clear" w:color="auto" w:fill="FFFFFF"/>
        </w:rPr>
        <w:t>Tukorehe</w:t>
      </w:r>
      <w:proofErr w:type="spellEnd"/>
      <w:r w:rsidRPr="00A90E69">
        <w:rPr>
          <w:rStyle w:val="normaltextrun"/>
          <w:rFonts w:ascii="Helvetica" w:hAnsi="Helvetica" w:cs="Arial"/>
          <w:color w:val="000000" w:themeColor="text1"/>
          <w:shd w:val="clear" w:color="auto" w:fill="FFFFFF"/>
        </w:rPr>
        <w:t>, </w:t>
      </w:r>
      <w:proofErr w:type="spellStart"/>
      <w:r w:rsidRPr="00A90E69">
        <w:rPr>
          <w:rStyle w:val="spellingerror"/>
          <w:rFonts w:ascii="Helvetica" w:hAnsi="Helvetica" w:cs="Arial"/>
          <w:color w:val="000000" w:themeColor="text1"/>
          <w:shd w:val="clear" w:color="auto" w:fill="FFFFFF"/>
        </w:rPr>
        <w:t>Te</w:t>
      </w:r>
      <w:proofErr w:type="spellEnd"/>
      <w:r w:rsidRPr="00A90E69">
        <w:rPr>
          <w:rStyle w:val="normaltextrun"/>
          <w:rFonts w:ascii="Helvetica" w:hAnsi="Helvetica" w:cs="Arial"/>
          <w:color w:val="000000" w:themeColor="text1"/>
          <w:shd w:val="clear" w:color="auto" w:fill="FFFFFF"/>
        </w:rPr>
        <w:t> </w:t>
      </w:r>
      <w:proofErr w:type="spellStart"/>
      <w:r w:rsidRPr="00A90E69">
        <w:rPr>
          <w:rStyle w:val="spellingerror"/>
          <w:rFonts w:ascii="Helvetica" w:hAnsi="Helvetica" w:cs="Arial"/>
          <w:color w:val="000000" w:themeColor="text1"/>
          <w:shd w:val="clear" w:color="auto" w:fill="FFFFFF"/>
        </w:rPr>
        <w:t>Ati</w:t>
      </w:r>
      <w:proofErr w:type="spellEnd"/>
      <w:r w:rsidRPr="00A90E69">
        <w:rPr>
          <w:rStyle w:val="normaltextrun"/>
          <w:rFonts w:ascii="Helvetica" w:hAnsi="Helvetica" w:cs="Arial"/>
          <w:color w:val="000000" w:themeColor="text1"/>
          <w:shd w:val="clear" w:color="auto" w:fill="FFFFFF"/>
        </w:rPr>
        <w:t> Awa tribal affiliation) (VIC) </w:t>
      </w:r>
      <w:r w:rsidR="00D6142E" w:rsidRPr="00A90E69">
        <w:rPr>
          <w:rFonts w:ascii="Helvetica" w:eastAsia="Arial" w:hAnsi="Helvetica" w:cs="Arial"/>
          <w:color w:val="000000" w:themeColor="text1"/>
          <w:lang w:val="en"/>
        </w:rPr>
        <w:br/>
      </w:r>
      <w:r w:rsidR="00D6142E" w:rsidRPr="00A90E69">
        <w:rPr>
          <w:rFonts w:ascii="Helvetica" w:eastAsia="Arial" w:hAnsi="Helvetica" w:cs="Arial"/>
          <w:color w:val="000000" w:themeColor="text1"/>
          <w:lang w:val="en"/>
        </w:rPr>
        <w:br/>
      </w:r>
      <w:r w:rsidR="00D6142E" w:rsidRPr="00A90E69">
        <w:rPr>
          <w:rFonts w:ascii="Helvetica" w:eastAsia="Arial" w:hAnsi="Helvetica" w:cs="Arial"/>
          <w:color w:val="000000" w:themeColor="text1"/>
          <w:lang w:val="en"/>
        </w:rPr>
        <w:br/>
      </w:r>
      <w:r w:rsidRPr="00A90E69">
        <w:rPr>
          <w:rFonts w:ascii="Helvetica" w:eastAsia="Arial" w:hAnsi="Helvetica" w:cs="Arial"/>
          <w:color w:val="000000" w:themeColor="text1"/>
        </w:rPr>
        <w:t>How do we reform in the face of relentless violation? When our lands, our bodies, our languages, and our communities are under fire? </w:t>
      </w:r>
    </w:p>
    <w:p w14:paraId="5A1DA085" w14:textId="77777777" w:rsidR="002B7B93" w:rsidRPr="00A90E69" w:rsidRDefault="002B7B93" w:rsidP="002B7B93">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Isabella </w:t>
      </w:r>
      <w:proofErr w:type="spellStart"/>
      <w:r w:rsidRPr="00A90E69">
        <w:rPr>
          <w:rFonts w:ascii="Helvetica" w:eastAsia="Arial" w:hAnsi="Helvetica" w:cs="Arial"/>
          <w:color w:val="000000" w:themeColor="text1"/>
        </w:rPr>
        <w:t>Whāwhai</w:t>
      </w:r>
      <w:proofErr w:type="spellEnd"/>
      <w:r w:rsidRPr="00A90E69">
        <w:rPr>
          <w:rFonts w:ascii="Helvetica" w:eastAsia="Arial" w:hAnsi="Helvetica" w:cs="Arial"/>
          <w:color w:val="000000" w:themeColor="text1"/>
        </w:rPr>
        <w:t> </w:t>
      </w:r>
      <w:proofErr w:type="spellStart"/>
      <w:r w:rsidRPr="00A90E69">
        <w:rPr>
          <w:rFonts w:ascii="Helvetica" w:eastAsia="Arial" w:hAnsi="Helvetica" w:cs="Arial"/>
          <w:color w:val="000000" w:themeColor="text1"/>
        </w:rPr>
        <w:t>Waru’s</w:t>
      </w:r>
      <w:proofErr w:type="spellEnd"/>
      <w:r w:rsidRPr="00A90E69">
        <w:rPr>
          <w:rFonts w:ascii="Helvetica" w:eastAsia="Arial" w:hAnsi="Helvetica" w:cs="Arial"/>
          <w:color w:val="000000" w:themeColor="text1"/>
        </w:rPr>
        <w:t>, </w:t>
      </w:r>
      <w:r w:rsidRPr="00A90E69">
        <w:rPr>
          <w:rFonts w:ascii="Helvetica" w:eastAsia="Arial" w:hAnsi="Helvetica" w:cs="Arial"/>
          <w:i/>
          <w:iCs/>
          <w:color w:val="000000" w:themeColor="text1"/>
        </w:rPr>
        <w:t>Kaitiaki: Striking Lava</w:t>
      </w:r>
      <w:r w:rsidRPr="00A90E69">
        <w:rPr>
          <w:rFonts w:ascii="Helvetica" w:eastAsia="Arial" w:hAnsi="Helvetica" w:cs="Arial"/>
          <w:color w:val="000000" w:themeColor="text1"/>
        </w:rPr>
        <w:t> is a new dance work </w:t>
      </w:r>
      <w:proofErr w:type="spellStart"/>
      <w:r w:rsidRPr="00A90E69">
        <w:rPr>
          <w:rFonts w:ascii="Helvetica" w:eastAsia="Arial" w:hAnsi="Helvetica" w:cs="Arial"/>
          <w:color w:val="000000" w:themeColor="text1"/>
        </w:rPr>
        <w:t>honouring</w:t>
      </w:r>
      <w:proofErr w:type="spellEnd"/>
      <w:r w:rsidRPr="00A90E69">
        <w:rPr>
          <w:rFonts w:ascii="Helvetica" w:eastAsia="Arial" w:hAnsi="Helvetica" w:cs="Arial"/>
          <w:color w:val="000000" w:themeColor="text1"/>
        </w:rPr>
        <w:t> Indigenous resilience and vitality. The work responds to the ongoing violation of Indigenous lands and peoples with an incantation for strength, tenderness, and protection, channeling the forces of an evolving, growing, grieving, and rising land and community.</w:t>
      </w:r>
    </w:p>
    <w:p w14:paraId="3DA40501" w14:textId="77777777" w:rsidR="002B7B93" w:rsidRPr="00A90E69" w:rsidRDefault="002B7B93" w:rsidP="002B7B93">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All across the world, Indigenous bodies hold the frontlines while under constant strain of persecution and violence – from the desecration of sacred lands and waters such as </w:t>
      </w:r>
      <w:proofErr w:type="spellStart"/>
      <w:r w:rsidRPr="00A90E69">
        <w:rPr>
          <w:rFonts w:ascii="Helvetica" w:eastAsia="Arial" w:hAnsi="Helvetica" w:cs="Arial"/>
          <w:color w:val="000000" w:themeColor="text1"/>
        </w:rPr>
        <w:t>Ihumatao</w:t>
      </w:r>
      <w:proofErr w:type="spellEnd"/>
      <w:r w:rsidRPr="00A90E69">
        <w:rPr>
          <w:rFonts w:ascii="Helvetica" w:eastAsia="Arial" w:hAnsi="Helvetica" w:cs="Arial"/>
          <w:color w:val="000000" w:themeColor="text1"/>
        </w:rPr>
        <w:t xml:space="preserve"> and </w:t>
      </w:r>
      <w:proofErr w:type="spellStart"/>
      <w:r w:rsidRPr="00A90E69">
        <w:rPr>
          <w:rFonts w:ascii="Helvetica" w:eastAsia="Arial" w:hAnsi="Helvetica" w:cs="Arial"/>
          <w:color w:val="000000" w:themeColor="text1"/>
        </w:rPr>
        <w:t>Pukeatua</w:t>
      </w:r>
      <w:proofErr w:type="spellEnd"/>
      <w:r w:rsidRPr="00A90E69">
        <w:rPr>
          <w:rFonts w:ascii="Helvetica" w:eastAsia="Arial" w:hAnsi="Helvetica" w:cs="Arial"/>
          <w:color w:val="000000" w:themeColor="text1"/>
        </w:rPr>
        <w:t xml:space="preserve"> in Aotearoa, birthing trees on </w:t>
      </w:r>
      <w:proofErr w:type="spellStart"/>
      <w:r w:rsidRPr="00A90E69">
        <w:rPr>
          <w:rFonts w:ascii="Helvetica" w:eastAsia="Arial" w:hAnsi="Helvetica" w:cs="Arial"/>
          <w:color w:val="000000" w:themeColor="text1"/>
        </w:rPr>
        <w:t>Djab</w:t>
      </w:r>
      <w:proofErr w:type="spellEnd"/>
      <w:r w:rsidRPr="00A90E69">
        <w:rPr>
          <w:rFonts w:ascii="Helvetica" w:eastAsia="Arial" w:hAnsi="Helvetica" w:cs="Arial"/>
          <w:color w:val="000000" w:themeColor="text1"/>
        </w:rPr>
        <w:t xml:space="preserve"> </w:t>
      </w:r>
      <w:proofErr w:type="spellStart"/>
      <w:r w:rsidRPr="00A90E69">
        <w:rPr>
          <w:rFonts w:ascii="Helvetica" w:eastAsia="Arial" w:hAnsi="Helvetica" w:cs="Arial"/>
          <w:color w:val="000000" w:themeColor="text1"/>
        </w:rPr>
        <w:t>Wurrung</w:t>
      </w:r>
      <w:proofErr w:type="spellEnd"/>
      <w:r w:rsidRPr="00A90E69">
        <w:rPr>
          <w:rFonts w:ascii="Helvetica" w:eastAsia="Arial" w:hAnsi="Helvetica" w:cs="Arial"/>
          <w:color w:val="000000" w:themeColor="text1"/>
        </w:rPr>
        <w:t xml:space="preserve"> country, VIC, Mauna Kea, Hawai’i, pipeline threats on </w:t>
      </w:r>
      <w:proofErr w:type="spellStart"/>
      <w:r w:rsidRPr="00A90E69">
        <w:rPr>
          <w:rFonts w:ascii="Helvetica" w:eastAsia="Arial" w:hAnsi="Helvetica" w:cs="Arial"/>
          <w:color w:val="000000" w:themeColor="text1"/>
        </w:rPr>
        <w:t>Wet'suwet'en</w:t>
      </w:r>
      <w:proofErr w:type="spellEnd"/>
      <w:r w:rsidRPr="00A90E69">
        <w:rPr>
          <w:rFonts w:ascii="Helvetica" w:eastAsia="Arial" w:hAnsi="Helvetica" w:cs="Arial"/>
          <w:color w:val="000000" w:themeColor="text1"/>
        </w:rPr>
        <w:t xml:space="preserve"> lands, so-called Canada, the burning of sacred lands across so-called Australia, California and the Amazon. Indigenous peoples are the sovereign protectors, guides and healers of their lands and peoples around the world.</w:t>
      </w:r>
    </w:p>
    <w:p w14:paraId="1D8A02EC" w14:textId="77777777" w:rsidR="00A6386C" w:rsidRPr="00A90E69" w:rsidRDefault="002B7B93" w:rsidP="00A6386C">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eastAsia="Arial" w:hAnsi="Helvetica" w:cs="Arial"/>
          <w:i/>
          <w:iCs/>
          <w:color w:val="000000" w:themeColor="text1"/>
        </w:rPr>
        <w:t>Kaitiaki: Striking Lava</w:t>
      </w:r>
      <w:r w:rsidRPr="00A90E69">
        <w:rPr>
          <w:rFonts w:ascii="Helvetica" w:eastAsia="Arial" w:hAnsi="Helvetica" w:cs="Arial"/>
          <w:color w:val="000000" w:themeColor="text1"/>
        </w:rPr>
        <w:t> is an </w:t>
      </w:r>
      <w:proofErr w:type="spellStart"/>
      <w:r w:rsidRPr="00A90E69">
        <w:rPr>
          <w:rFonts w:ascii="Helvetica" w:eastAsia="Arial" w:hAnsi="Helvetica" w:cs="Arial"/>
          <w:color w:val="000000" w:themeColor="text1"/>
        </w:rPr>
        <w:t>honouring</w:t>
      </w:r>
      <w:proofErr w:type="spellEnd"/>
      <w:r w:rsidRPr="00A90E69">
        <w:rPr>
          <w:rFonts w:ascii="Helvetica" w:eastAsia="Arial" w:hAnsi="Helvetica" w:cs="Arial"/>
          <w:color w:val="000000" w:themeColor="text1"/>
        </w:rPr>
        <w:t> of Indigenous peoples. The earth and her children. A mountain that remakes itself. A land that heals itself and returns stronger every time.</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Pr="00A90E69">
        <w:rPr>
          <w:rStyle w:val="normaltextrun"/>
          <w:rFonts w:ascii="Helvetica" w:hAnsi="Helvetica" w:cs="Arial"/>
          <w:color w:val="000000" w:themeColor="text1"/>
        </w:rPr>
        <w:t>Amphitheatre, </w:t>
      </w:r>
      <w:proofErr w:type="spellStart"/>
      <w:r w:rsidRPr="00A90E69">
        <w:rPr>
          <w:rStyle w:val="spellingerror"/>
          <w:rFonts w:ascii="Helvetica" w:hAnsi="Helvetica" w:cs="Arial"/>
          <w:color w:val="000000" w:themeColor="text1"/>
        </w:rPr>
        <w:t>Footscray</w:t>
      </w:r>
      <w:proofErr w:type="spellEnd"/>
      <w:r w:rsidRPr="00A90E69">
        <w:rPr>
          <w:rStyle w:val="normaltextrun"/>
          <w:rFonts w:ascii="Helvetica" w:hAnsi="Helvetica" w:cs="Arial"/>
          <w:color w:val="000000" w:themeColor="text1"/>
        </w:rPr>
        <w:t> Community Arts Centre</w:t>
      </w:r>
      <w:r w:rsidRPr="00A90E69">
        <w:rPr>
          <w:rStyle w:val="eop"/>
          <w:rFonts w:ascii="Helvetica" w:hAnsi="Helvetica" w:cs="Arial"/>
          <w:color w:val="000000" w:themeColor="text1"/>
        </w:rPr>
        <w:br/>
      </w:r>
      <w:r w:rsidRPr="00A90E69">
        <w:rPr>
          <w:rStyle w:val="normaltextrun"/>
          <w:rFonts w:ascii="Helvetica" w:hAnsi="Helvetica" w:cs="Arial"/>
          <w:color w:val="000000" w:themeColor="text1"/>
        </w:rPr>
        <w:t>Fri 22 May–Sat 23 May 7pm</w:t>
      </w:r>
      <w:r w:rsidRPr="00A90E69">
        <w:rPr>
          <w:rStyle w:val="eop"/>
          <w:rFonts w:ascii="Helvetica" w:hAnsi="Helvetica" w:cs="Arial"/>
          <w:color w:val="000000" w:themeColor="text1"/>
        </w:rPr>
        <w:t> </w:t>
      </w:r>
      <w:r w:rsidRPr="00A90E69">
        <w:rPr>
          <w:rFonts w:ascii="Helvetica" w:hAnsi="Helvetica" w:cs="Arial"/>
          <w:color w:val="000000" w:themeColor="text1"/>
        </w:rPr>
        <w:br/>
      </w:r>
      <w:r w:rsidRPr="00A90E69">
        <w:rPr>
          <w:rStyle w:val="scxw96070776"/>
          <w:rFonts w:ascii="Helvetica" w:hAnsi="Helvetica" w:cs="Segoe UI"/>
          <w:color w:val="000000" w:themeColor="text1"/>
        </w:rPr>
        <w:t> </w:t>
      </w:r>
      <w:r w:rsidRPr="00A90E69">
        <w:rPr>
          <w:rFonts w:ascii="Helvetica" w:hAnsi="Helvetica" w:cs="Segoe UI"/>
          <w:color w:val="000000" w:themeColor="text1"/>
        </w:rPr>
        <w:br/>
      </w:r>
      <w:r w:rsidRPr="00A90E69">
        <w:rPr>
          <w:rStyle w:val="normaltextrun"/>
          <w:rFonts w:ascii="Helvetica" w:hAnsi="Helvetica" w:cs="Arial"/>
          <w:color w:val="000000" w:themeColor="text1"/>
        </w:rPr>
        <w:t>$28 / $23 / </w:t>
      </w:r>
      <w:r w:rsidR="00604395" w:rsidRPr="00A90E69">
        <w:rPr>
          <w:rStyle w:val="normaltextrun"/>
          <w:rFonts w:ascii="Helvetica" w:hAnsi="Helvetica" w:cs="Arial"/>
          <w:color w:val="000000" w:themeColor="text1"/>
        </w:rPr>
        <w:t xml:space="preserve">$10 </w:t>
      </w:r>
      <w:r w:rsidRPr="00A90E69">
        <w:rPr>
          <w:rStyle w:val="eop"/>
          <w:rFonts w:ascii="Helvetica" w:hAnsi="Helvetica" w:cs="Arial"/>
          <w:color w:val="000000" w:themeColor="text1"/>
        </w:rPr>
        <w:br/>
      </w:r>
      <w:r w:rsidR="00D6142E" w:rsidRPr="00A90E69">
        <w:rPr>
          <w:rFonts w:ascii="Helvetica" w:eastAsia="Arial" w:hAnsi="Helvetica" w:cs="Arial"/>
          <w:color w:val="000000" w:themeColor="text1"/>
        </w:rPr>
        <w:br/>
      </w:r>
      <w:proofErr w:type="spellStart"/>
      <w:r w:rsidR="00D6142E" w:rsidRPr="00A90E69">
        <w:rPr>
          <w:rStyle w:val="spellingerror"/>
          <w:rFonts w:ascii="Helvetica" w:eastAsiaTheme="majorEastAsia" w:hAnsi="Helvetica" w:cs="Arial"/>
          <w:color w:val="000000" w:themeColor="text1"/>
        </w:rPr>
        <w:t>Auslan</w:t>
      </w:r>
      <w:proofErr w:type="spellEnd"/>
      <w:r w:rsidR="00D6142E" w:rsidRPr="00A90E69">
        <w:rPr>
          <w:rStyle w:val="normaltextrun"/>
          <w:rFonts w:ascii="Helvetica" w:hAnsi="Helvetica" w:cs="Arial"/>
          <w:color w:val="000000" w:themeColor="text1"/>
        </w:rPr>
        <w:t> interpreted Welcome to Country</w:t>
      </w:r>
      <w:r w:rsidR="00D6142E" w:rsidRPr="00A90E69">
        <w:rPr>
          <w:rStyle w:val="scxw96070776"/>
          <w:rFonts w:ascii="Helvetica" w:hAnsi="Helvetica" w:cs="Arial"/>
          <w:color w:val="000000" w:themeColor="text1"/>
        </w:rPr>
        <w:t> </w:t>
      </w:r>
      <w:r w:rsidR="00D6142E" w:rsidRPr="00A90E69">
        <w:rPr>
          <w:rFonts w:ascii="Helvetica" w:hAnsi="Helvetica" w:cs="Arial"/>
          <w:color w:val="000000" w:themeColor="text1"/>
        </w:rPr>
        <w:br/>
      </w:r>
      <w:r w:rsidR="00D6142E" w:rsidRPr="00A90E69">
        <w:rPr>
          <w:rStyle w:val="normaltextrun"/>
          <w:rFonts w:ascii="Helvetica" w:hAnsi="Helvetica" w:cs="Arial"/>
          <w:color w:val="000000" w:themeColor="text1"/>
        </w:rPr>
        <w:t>23 May 7pm</w:t>
      </w:r>
      <w:r w:rsidR="00D6142E" w:rsidRPr="00A90E69">
        <w:rPr>
          <w:rStyle w:val="normaltextrun"/>
          <w:rFonts w:ascii="Helvetica" w:hAnsi="Helvetica" w:cs="Arial"/>
          <w:color w:val="000000" w:themeColor="text1"/>
        </w:rPr>
        <w:br/>
      </w:r>
      <w:r w:rsidR="00D6142E" w:rsidRPr="00A90E69">
        <w:rPr>
          <w:rStyle w:val="normaltextrun"/>
          <w:rFonts w:ascii="Helvetica" w:hAnsi="Helvetica" w:cs="Arial"/>
          <w:color w:val="000000" w:themeColor="text1"/>
        </w:rPr>
        <w:br/>
      </w:r>
    </w:p>
    <w:p w14:paraId="533902AE" w14:textId="1E53D988" w:rsidR="002B7B93" w:rsidRPr="00A90E69" w:rsidRDefault="00A6386C" w:rsidP="00A6386C">
      <w:pPr>
        <w:spacing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2B7B93" w:rsidRPr="00A90E69">
        <w:rPr>
          <w:rStyle w:val="scxw96070776"/>
          <w:rFonts w:ascii="Helvetica" w:hAnsi="Helvetica" w:cs="Arial"/>
          <w:color w:val="000000" w:themeColor="text1"/>
        </w:rPr>
        <w:br/>
      </w:r>
      <w:r w:rsidR="002B7B93" w:rsidRPr="00A90E69">
        <w:rPr>
          <w:rFonts w:ascii="Helvetica" w:hAnsi="Helvetica" w:cs="Arial"/>
          <w:color w:val="000000" w:themeColor="text1"/>
        </w:rPr>
        <w:br/>
      </w:r>
      <w:r w:rsidRPr="00A90E69">
        <w:rPr>
          <w:rFonts w:ascii="Helvetica" w:hAnsi="Helvetica" w:cs="Arial"/>
          <w:noProof/>
          <w:color w:val="000000" w:themeColor="text1"/>
        </w:rPr>
        <w:drawing>
          <wp:inline distT="0" distB="0" distL="0" distR="0" wp14:anchorId="07B00E04" wp14:editId="081655BF">
            <wp:extent cx="531446" cy="531446"/>
            <wp:effectExtent l="0" t="0" r="254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5E77CFAF" wp14:editId="35675F37">
            <wp:extent cx="531446" cy="531446"/>
            <wp:effectExtent l="0" t="0" r="254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785E9C3E" wp14:editId="609CE7AA">
            <wp:extent cx="488364" cy="488364"/>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2B7B93" w:rsidRPr="00A90E69">
        <w:rPr>
          <w:rFonts w:ascii="Helvetica" w:hAnsi="Helvetica" w:cs="Arial"/>
          <w:color w:val="000000" w:themeColor="text1"/>
        </w:rPr>
        <w:br/>
      </w:r>
      <w:r w:rsidR="002B7B93" w:rsidRPr="00A90E69">
        <w:rPr>
          <w:rStyle w:val="eop"/>
          <w:rFonts w:ascii="Helvetica" w:hAnsi="Helvetica" w:cs="Arial"/>
          <w:color w:val="000000" w:themeColor="text1"/>
        </w:rPr>
        <w:br/>
      </w:r>
      <w:r w:rsidR="002B7B93" w:rsidRPr="00A90E69">
        <w:rPr>
          <w:rStyle w:val="eop"/>
          <w:rFonts w:ascii="Helvetica" w:hAnsi="Helvetica" w:cs="Arial"/>
          <w:color w:val="000000" w:themeColor="text1"/>
          <w:sz w:val="20"/>
          <w:szCs w:val="20"/>
        </w:rPr>
        <w:br/>
      </w:r>
      <w:r w:rsidR="002B7B93" w:rsidRPr="00A90E69">
        <w:rPr>
          <w:rFonts w:ascii="Helvetica" w:eastAsia="Arial" w:hAnsi="Helvetica" w:cs="Arial"/>
          <w:i/>
          <w:iCs/>
          <w:color w:val="000000" w:themeColor="text1"/>
          <w:sz w:val="20"/>
          <w:szCs w:val="20"/>
        </w:rPr>
        <w:lastRenderedPageBreak/>
        <w:t>Kaitiaki: Striking Lava</w:t>
      </w:r>
      <w:r w:rsidR="002B7B93" w:rsidRPr="00A90E69">
        <w:rPr>
          <w:rFonts w:ascii="Helvetica" w:eastAsia="Arial" w:hAnsi="Helvetica" w:cs="Arial"/>
          <w:color w:val="000000" w:themeColor="text1"/>
          <w:sz w:val="20"/>
          <w:szCs w:val="20"/>
        </w:rPr>
        <w:t xml:space="preserve"> is supported by Maribyrnong City Council Community Grant Program, Brunswick Mechanics Institute, Lucy Guerin Inc and the Victorian Government through the Multicultural Festivals &amp; Events Program.</w:t>
      </w:r>
    </w:p>
    <w:p w14:paraId="38669276" w14:textId="0BDE9B5C" w:rsidR="002B7B93" w:rsidRPr="00A90E69" w:rsidRDefault="002B7B93" w:rsidP="0038210F">
      <w:pPr>
        <w:spacing w:line="240" w:lineRule="auto"/>
        <w:rPr>
          <w:rFonts w:ascii="Helvetica" w:eastAsia="Arial" w:hAnsi="Helvetica" w:cs="Arial"/>
          <w:color w:val="000000" w:themeColor="text1"/>
          <w:lang w:val="en"/>
        </w:rPr>
      </w:pPr>
    </w:p>
    <w:p w14:paraId="75FAD7CF" w14:textId="4D619F23" w:rsidR="00C4468B" w:rsidRPr="00A90E69" w:rsidRDefault="00C4468B" w:rsidP="0038210F">
      <w:pPr>
        <w:spacing w:line="240" w:lineRule="auto"/>
        <w:rPr>
          <w:rFonts w:ascii="Helvetica" w:eastAsia="Arial" w:hAnsi="Helvetica" w:cs="Arial"/>
          <w:color w:val="000000" w:themeColor="text1"/>
          <w:lang w:val="en"/>
        </w:rPr>
      </w:pPr>
    </w:p>
    <w:p w14:paraId="3522E7FE" w14:textId="147D907B" w:rsidR="00EC6AAF" w:rsidRPr="00A90E69" w:rsidRDefault="00EC6AAF" w:rsidP="0038210F">
      <w:pPr>
        <w:spacing w:line="240" w:lineRule="auto"/>
        <w:rPr>
          <w:rFonts w:ascii="Helvetica" w:eastAsia="Arial" w:hAnsi="Helvetica" w:cs="Arial"/>
          <w:color w:val="000000" w:themeColor="text1"/>
          <w:lang w:val="en"/>
        </w:rPr>
      </w:pPr>
    </w:p>
    <w:p w14:paraId="367421E8" w14:textId="05047038" w:rsidR="00C4468B" w:rsidRPr="00A90E69" w:rsidRDefault="00C4468B" w:rsidP="00651798">
      <w:pPr>
        <w:rPr>
          <w:rFonts w:ascii="Helvetica" w:eastAsia="Arial" w:hAnsi="Helvetica" w:cs="Arial"/>
          <w:color w:val="000000" w:themeColor="text1"/>
        </w:rPr>
      </w:pPr>
      <w:r w:rsidRPr="00A90E69">
        <w:rPr>
          <w:rFonts w:ascii="Helvetica" w:eastAsia="Arial" w:hAnsi="Helvetica" w:cs="Arial"/>
          <w:b/>
          <w:bCs/>
          <w:color w:val="000000" w:themeColor="text1"/>
        </w:rPr>
        <w:t>GREEN NASIM</w:t>
      </w:r>
      <w:r w:rsidRPr="00A90E69">
        <w:rPr>
          <w:rFonts w:ascii="Helvetica" w:hAnsi="Helvetica"/>
          <w:color w:val="000000" w:themeColor="text1"/>
        </w:rPr>
        <w:br/>
      </w:r>
      <w:r w:rsidRPr="00A90E69">
        <w:rPr>
          <w:rFonts w:ascii="Helvetica" w:eastAsia="Arial" w:hAnsi="Helvetica" w:cs="Arial"/>
          <w:color w:val="000000" w:themeColor="text1"/>
          <w:sz w:val="22"/>
        </w:rPr>
        <w:t xml:space="preserve">Nana </w:t>
      </w:r>
      <w:proofErr w:type="spellStart"/>
      <w:r w:rsidRPr="00A90E69">
        <w:rPr>
          <w:rFonts w:ascii="Helvetica" w:eastAsia="Arial" w:hAnsi="Helvetica" w:cs="Arial"/>
          <w:color w:val="000000" w:themeColor="text1"/>
          <w:sz w:val="22"/>
        </w:rPr>
        <w:t>Biluš</w:t>
      </w:r>
      <w:proofErr w:type="spellEnd"/>
      <w:r w:rsidRPr="00A90E69">
        <w:rPr>
          <w:rFonts w:ascii="Helvetica" w:eastAsia="Arial" w:hAnsi="Helvetica" w:cs="Arial"/>
          <w:color w:val="000000" w:themeColor="text1"/>
          <w:sz w:val="22"/>
        </w:rPr>
        <w:t xml:space="preserve"> </w:t>
      </w:r>
      <w:proofErr w:type="spellStart"/>
      <w:r w:rsidRPr="00A90E69">
        <w:rPr>
          <w:rFonts w:ascii="Helvetica" w:eastAsia="Arial" w:hAnsi="Helvetica" w:cs="Arial"/>
          <w:color w:val="000000" w:themeColor="text1"/>
          <w:sz w:val="22"/>
        </w:rPr>
        <w:t>Abaffy</w:t>
      </w:r>
      <w:proofErr w:type="spellEnd"/>
      <w:r w:rsidRPr="00A90E69">
        <w:rPr>
          <w:rFonts w:ascii="Helvetica" w:eastAsia="Arial" w:hAnsi="Helvetica" w:cs="Arial"/>
          <w:color w:val="000000" w:themeColor="text1"/>
          <w:sz w:val="22"/>
        </w:rPr>
        <w:t xml:space="preserve"> (VIC) &amp; Parvin </w:t>
      </w:r>
      <w:proofErr w:type="spellStart"/>
      <w:r w:rsidRPr="00A90E69">
        <w:rPr>
          <w:rFonts w:ascii="Helvetica" w:eastAsia="Arial" w:hAnsi="Helvetica" w:cs="Arial"/>
          <w:color w:val="000000" w:themeColor="text1"/>
          <w:sz w:val="22"/>
        </w:rPr>
        <w:t>Saljoughi</w:t>
      </w:r>
      <w:proofErr w:type="spellEnd"/>
      <w:r w:rsidRPr="00A90E69">
        <w:rPr>
          <w:rFonts w:ascii="Helvetica" w:eastAsia="Arial" w:hAnsi="Helvetica" w:cs="Arial"/>
          <w:color w:val="000000" w:themeColor="text1"/>
          <w:sz w:val="22"/>
        </w:rPr>
        <w:t xml:space="preserve"> </w:t>
      </w:r>
      <w:r w:rsidRPr="00A90E69">
        <w:rPr>
          <w:rFonts w:ascii="Helvetica" w:eastAsia="Arial" w:hAnsi="Helvetica" w:cs="Arial"/>
          <w:color w:val="000000" w:themeColor="text1"/>
        </w:rPr>
        <w:t>(Iran)</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Pr="00A90E69">
        <w:rPr>
          <w:rFonts w:ascii="Helvetica" w:eastAsia="Arial" w:hAnsi="Helvetica" w:cs="Arial"/>
          <w:color w:val="000000" w:themeColor="text1"/>
          <w:lang w:val="en-AU"/>
        </w:rPr>
        <w:t>Co-commissioned with Chunky Move as part of Chunky Move+</w:t>
      </w:r>
      <w:r w:rsidRPr="00A90E69">
        <w:rPr>
          <w:rFonts w:ascii="Helvetica" w:eastAsia="Arial" w:hAnsi="Helvetica" w:cs="Arial"/>
          <w:color w:val="000000" w:themeColor="text1"/>
          <w:lang w:val="en-AU"/>
        </w:rPr>
        <w:br/>
        <w:t>Presented by Chunky Move</w:t>
      </w:r>
      <w:r w:rsidRPr="00A90E69">
        <w:rPr>
          <w:rFonts w:ascii="Helvetica" w:eastAsia="Arial" w:hAnsi="Helvetica" w:cs="Arial"/>
          <w:color w:val="000000" w:themeColor="text1"/>
          <w:lang w:val="en-AU"/>
        </w:rPr>
        <w:br/>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Pr="00A90E69">
        <w:rPr>
          <w:rFonts w:ascii="Helvetica" w:eastAsia="Arial" w:hAnsi="Helvetica" w:cs="Arial"/>
          <w:i/>
          <w:iCs/>
          <w:color w:val="000000" w:themeColor="text1"/>
        </w:rPr>
        <w:t xml:space="preserve">GREEN NASIM </w:t>
      </w:r>
      <w:r w:rsidRPr="00A90E69">
        <w:rPr>
          <w:rFonts w:ascii="Helvetica" w:eastAsia="Arial" w:hAnsi="Helvetica" w:cs="Arial"/>
          <w:color w:val="000000" w:themeColor="text1"/>
        </w:rPr>
        <w:t>is an experimental choreographic work about outsider art imaginaries, set inside a hijacked cinema screening a live as yet unfinished documentary about the coming animal revolution.</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It is inspired in part by the strange story of Nasim </w:t>
      </w:r>
      <w:proofErr w:type="spellStart"/>
      <w:r w:rsidRPr="00A90E69">
        <w:rPr>
          <w:rFonts w:ascii="Helvetica" w:eastAsia="Arial" w:hAnsi="Helvetica" w:cs="Arial"/>
          <w:color w:val="000000" w:themeColor="text1"/>
        </w:rPr>
        <w:t>Aghdam</w:t>
      </w:r>
      <w:proofErr w:type="spellEnd"/>
      <w:r w:rsidRPr="00A90E69">
        <w:rPr>
          <w:rFonts w:ascii="Helvetica" w:eastAsia="Arial" w:hAnsi="Helvetica" w:cs="Arial"/>
          <w:color w:val="000000" w:themeColor="text1"/>
        </w:rPr>
        <w:t>, a prolific YouTube video artist, Iranian immigrant, and animal rights activist who, in April 2018, took her own life following a violent incident at the U.S. YouTube headquarters over censorship allegations.</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Zagreb-born choreographer Nana </w:t>
      </w:r>
      <w:proofErr w:type="spellStart"/>
      <w:r w:rsidRPr="00A90E69">
        <w:rPr>
          <w:rFonts w:ascii="Helvetica" w:eastAsia="Arial" w:hAnsi="Helvetica" w:cs="Arial"/>
          <w:color w:val="000000" w:themeColor="text1"/>
        </w:rPr>
        <w:t>Biluš</w:t>
      </w:r>
      <w:proofErr w:type="spellEnd"/>
      <w:r w:rsidRPr="00A90E69">
        <w:rPr>
          <w:rFonts w:ascii="Helvetica" w:eastAsia="Arial" w:hAnsi="Helvetica" w:cs="Arial"/>
          <w:color w:val="000000" w:themeColor="text1"/>
        </w:rPr>
        <w:t xml:space="preserve"> </w:t>
      </w:r>
      <w:proofErr w:type="spellStart"/>
      <w:r w:rsidRPr="00A90E69">
        <w:rPr>
          <w:rFonts w:ascii="Helvetica" w:eastAsia="Arial" w:hAnsi="Helvetica" w:cs="Arial"/>
          <w:color w:val="000000" w:themeColor="text1"/>
        </w:rPr>
        <w:t>Abaffy</w:t>
      </w:r>
      <w:proofErr w:type="spellEnd"/>
      <w:r w:rsidRPr="00A90E69">
        <w:rPr>
          <w:rFonts w:ascii="Helvetica" w:eastAsia="Arial" w:hAnsi="Helvetica" w:cs="Arial"/>
          <w:color w:val="000000" w:themeColor="text1"/>
        </w:rPr>
        <w:t xml:space="preserve"> and Tehran-based artist Parvin </w:t>
      </w:r>
      <w:proofErr w:type="spellStart"/>
      <w:r w:rsidRPr="00A90E69">
        <w:rPr>
          <w:rFonts w:ascii="Helvetica" w:eastAsia="Arial" w:hAnsi="Helvetica" w:cs="Arial"/>
          <w:color w:val="000000" w:themeColor="text1"/>
        </w:rPr>
        <w:t>Saljoughi</w:t>
      </w:r>
      <w:proofErr w:type="spellEnd"/>
      <w:r w:rsidRPr="00A90E69">
        <w:rPr>
          <w:rFonts w:ascii="Helvetica" w:eastAsia="Arial" w:hAnsi="Helvetica" w:cs="Arial"/>
          <w:color w:val="000000" w:themeColor="text1"/>
        </w:rPr>
        <w:t xml:space="preserve"> dissect the sometimes-tragic disconnect between fantasy and cold reality, and deliberate on the meaning of freedom for an outsider alien artist.</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Pr="00A90E69">
        <w:rPr>
          <w:rFonts w:ascii="Helvetica" w:eastAsia="Arial" w:hAnsi="Helvetica" w:cs="Arial"/>
          <w:color w:val="000000" w:themeColor="text1"/>
        </w:rPr>
        <w:t>Chunky Move, Studio 1</w:t>
      </w:r>
      <w:r w:rsidR="00651798" w:rsidRPr="00A90E69">
        <w:rPr>
          <w:rFonts w:ascii="Helvetica" w:eastAsia="Arial" w:hAnsi="Helvetica" w:cs="Arial"/>
          <w:color w:val="000000" w:themeColor="text1"/>
        </w:rPr>
        <w:br/>
      </w:r>
      <w:r w:rsidRPr="00A90E69">
        <w:rPr>
          <w:rFonts w:ascii="Helvetica" w:eastAsia="Arial" w:hAnsi="Helvetica" w:cs="Arial"/>
          <w:color w:val="000000" w:themeColor="text1"/>
        </w:rPr>
        <w:t>Preview Sun 17 May 6pm</w:t>
      </w:r>
      <w:r w:rsidRPr="00A90E69">
        <w:rPr>
          <w:rFonts w:ascii="Helvetica" w:hAnsi="Helvetica"/>
          <w:color w:val="000000" w:themeColor="text1"/>
        </w:rPr>
        <w:br/>
      </w:r>
      <w:r w:rsidRPr="00A90E69">
        <w:rPr>
          <w:rFonts w:ascii="Helvetica" w:eastAsia="Arial" w:hAnsi="Helvetica" w:cs="Arial"/>
          <w:color w:val="000000" w:themeColor="text1"/>
        </w:rPr>
        <w:t>Opening Tue 19 May 8pm </w:t>
      </w:r>
      <w:r w:rsidRPr="00A90E69">
        <w:rPr>
          <w:rFonts w:ascii="Helvetica" w:hAnsi="Helvetica"/>
          <w:color w:val="000000" w:themeColor="text1"/>
        </w:rPr>
        <w:br/>
      </w:r>
      <w:r w:rsidRPr="00A90E69">
        <w:rPr>
          <w:rFonts w:ascii="Helvetica" w:eastAsia="Arial" w:hAnsi="Helvetica" w:cs="Arial"/>
          <w:color w:val="000000" w:themeColor="text1"/>
        </w:rPr>
        <w:t>Wed 20–Sat 23 May 8pm</w:t>
      </w:r>
      <w:r w:rsidRPr="00A90E69">
        <w:rPr>
          <w:rFonts w:ascii="Helvetica" w:hAnsi="Helvetica"/>
          <w:color w:val="000000" w:themeColor="text1"/>
        </w:rPr>
        <w:br/>
      </w:r>
      <w:r w:rsidRPr="00A90E69">
        <w:rPr>
          <w:rFonts w:ascii="Helvetica" w:eastAsia="Arial" w:hAnsi="Helvetica" w:cs="Arial"/>
          <w:color w:val="000000" w:themeColor="text1"/>
        </w:rPr>
        <w:t>Sun 24 May 7pm</w:t>
      </w:r>
      <w:r w:rsidRPr="00A90E69">
        <w:rPr>
          <w:rFonts w:ascii="Helvetica" w:hAnsi="Helvetica"/>
          <w:color w:val="000000" w:themeColor="text1"/>
        </w:rPr>
        <w:br/>
      </w:r>
      <w:r w:rsidR="00604395" w:rsidRPr="00A90E69">
        <w:rPr>
          <w:rFonts w:ascii="Helvetica" w:eastAsia="Arial" w:hAnsi="Helvetica" w:cs="Arial"/>
          <w:color w:val="000000" w:themeColor="text1"/>
        </w:rPr>
        <w:t>Q&amp;A Fri</w:t>
      </w:r>
      <w:r w:rsidRPr="00A90E69">
        <w:rPr>
          <w:rFonts w:ascii="Helvetica" w:eastAsia="Arial" w:hAnsi="Helvetica" w:cs="Arial"/>
          <w:color w:val="000000" w:themeColor="text1"/>
        </w:rPr>
        <w:t xml:space="preserve"> 22 May</w:t>
      </w:r>
      <w:r w:rsidRPr="00A90E69">
        <w:rPr>
          <w:rFonts w:ascii="Helvetica" w:eastAsia="Arial" w:hAnsi="Helvetica" w:cs="Arial"/>
          <w:color w:val="000000" w:themeColor="text1"/>
        </w:rPr>
        <w:br/>
      </w:r>
      <w:r w:rsidRPr="00A90E69">
        <w:rPr>
          <w:rFonts w:ascii="Helvetica" w:eastAsia="Arial" w:hAnsi="Helvetica" w:cs="Arial"/>
          <w:color w:val="000000" w:themeColor="text1"/>
        </w:rPr>
        <w:br/>
        <w:t>$28 / $23 / $10</w:t>
      </w:r>
    </w:p>
    <w:p w14:paraId="7CD190CB" w14:textId="6A33A137" w:rsidR="00C4468B" w:rsidRPr="00A90E69" w:rsidRDefault="00C4468B" w:rsidP="00C4468B">
      <w:pPr>
        <w:pStyle w:val="paragraph"/>
        <w:spacing w:before="0" w:beforeAutospacing="0" w:after="0" w:afterAutospacing="0"/>
        <w:textAlignment w:val="baseline"/>
        <w:rPr>
          <w:rFonts w:ascii="Helvetica" w:hAnsi="Helvetica" w:cs="Arial"/>
          <w:color w:val="000000" w:themeColor="text1"/>
        </w:rPr>
      </w:pPr>
      <w:proofErr w:type="spellStart"/>
      <w:r w:rsidRPr="00A90E69">
        <w:rPr>
          <w:rStyle w:val="normaltextrun"/>
          <w:rFonts w:ascii="Helvetica" w:hAnsi="Helvetica" w:cs="Arial"/>
          <w:color w:val="000000" w:themeColor="text1"/>
        </w:rPr>
        <w:t>Auslan</w:t>
      </w:r>
      <w:proofErr w:type="spellEnd"/>
      <w:r w:rsidRPr="00A90E69">
        <w:rPr>
          <w:rStyle w:val="normaltextrun"/>
          <w:rFonts w:ascii="Helvetica" w:hAnsi="Helvetica" w:cs="Arial"/>
          <w:color w:val="000000" w:themeColor="text1"/>
        </w:rPr>
        <w:t xml:space="preserve"> interpreted Q&amp;A </w:t>
      </w:r>
      <w:r w:rsidRPr="00A90E69">
        <w:rPr>
          <w:rStyle w:val="normaltextrun"/>
          <w:rFonts w:ascii="Helvetica" w:hAnsi="Helvetica" w:cs="Arial"/>
          <w:color w:val="000000" w:themeColor="text1"/>
        </w:rPr>
        <w:br/>
        <w:t>Fri 22 May</w:t>
      </w:r>
      <w:r w:rsidRPr="00A90E69">
        <w:rPr>
          <w:rFonts w:ascii="Helvetica" w:eastAsia="Arial" w:hAnsi="Helvetica" w:cs="Arial"/>
          <w:color w:val="000000" w:themeColor="text1"/>
        </w:rPr>
        <w:br/>
      </w:r>
      <w:r w:rsidR="00941794" w:rsidRPr="00A90E69">
        <w:rPr>
          <w:rStyle w:val="normaltextrun"/>
          <w:rFonts w:ascii="Helvetica" w:hAnsi="Helvetica" w:cs="Arial"/>
          <w:color w:val="000000" w:themeColor="text1"/>
        </w:rPr>
        <w:t>Audio d</w:t>
      </w:r>
      <w:r w:rsidRPr="00A90E69">
        <w:rPr>
          <w:rStyle w:val="normaltextrun"/>
          <w:rFonts w:ascii="Helvetica" w:hAnsi="Helvetica" w:cs="Arial"/>
          <w:color w:val="000000" w:themeColor="text1"/>
        </w:rPr>
        <w:t xml:space="preserve">escribed </w:t>
      </w:r>
      <w:r w:rsidR="00941794" w:rsidRPr="00A90E69">
        <w:rPr>
          <w:rStyle w:val="normaltextrun"/>
          <w:rFonts w:ascii="Helvetica" w:hAnsi="Helvetica" w:cs="Arial"/>
          <w:color w:val="000000" w:themeColor="text1"/>
        </w:rPr>
        <w:t>p</w:t>
      </w:r>
      <w:r w:rsidRPr="00A90E69">
        <w:rPr>
          <w:rStyle w:val="normaltextrun"/>
          <w:rFonts w:ascii="Helvetica" w:hAnsi="Helvetica" w:cs="Arial"/>
          <w:color w:val="000000" w:themeColor="text1"/>
        </w:rPr>
        <w:t>erformance</w:t>
      </w:r>
      <w:r w:rsidRPr="00A90E69">
        <w:rPr>
          <w:rStyle w:val="scxw7414116"/>
          <w:rFonts w:ascii="Helvetica" w:hAnsi="Helvetica" w:cs="Arial"/>
          <w:color w:val="000000" w:themeColor="text1"/>
        </w:rPr>
        <w:t> </w:t>
      </w:r>
      <w:r w:rsidRPr="00A90E69">
        <w:rPr>
          <w:rFonts w:ascii="Helvetica" w:hAnsi="Helvetica" w:cs="Arial"/>
          <w:color w:val="000000" w:themeColor="text1"/>
        </w:rPr>
        <w:br/>
      </w:r>
      <w:r w:rsidR="00651798" w:rsidRPr="00A90E69">
        <w:rPr>
          <w:rStyle w:val="normaltextrun"/>
          <w:rFonts w:ascii="Helvetica" w:hAnsi="Helvetica" w:cs="Arial"/>
          <w:color w:val="000000" w:themeColor="text1"/>
        </w:rPr>
        <w:t xml:space="preserve">Sun </w:t>
      </w:r>
      <w:r w:rsidRPr="00A90E69">
        <w:rPr>
          <w:rStyle w:val="normaltextrun"/>
          <w:rFonts w:ascii="Helvetica" w:hAnsi="Helvetica" w:cs="Arial"/>
          <w:color w:val="000000" w:themeColor="text1"/>
        </w:rPr>
        <w:t xml:space="preserve">24 </w:t>
      </w:r>
      <w:r w:rsidR="00EC6AAF" w:rsidRPr="00A90E69">
        <w:rPr>
          <w:rStyle w:val="normaltextrun"/>
          <w:rFonts w:ascii="Helvetica" w:hAnsi="Helvetica" w:cs="Arial"/>
          <w:color w:val="000000" w:themeColor="text1"/>
        </w:rPr>
        <w:t>May 7</w:t>
      </w:r>
      <w:r w:rsidRPr="00A90E69">
        <w:rPr>
          <w:rStyle w:val="normaltextrun"/>
          <w:rFonts w:ascii="Helvetica" w:hAnsi="Helvetica" w:cs="Arial"/>
          <w:color w:val="000000" w:themeColor="text1"/>
        </w:rPr>
        <w:t>pm</w:t>
      </w:r>
      <w:r w:rsidRPr="00A90E69">
        <w:rPr>
          <w:rStyle w:val="eop"/>
          <w:rFonts w:ascii="Helvetica" w:eastAsiaTheme="majorEastAsia" w:hAnsi="Helvetica" w:cs="Arial"/>
          <w:color w:val="000000" w:themeColor="text1"/>
        </w:rPr>
        <w:t> </w:t>
      </w:r>
    </w:p>
    <w:p w14:paraId="0EACA686" w14:textId="77777777" w:rsidR="00C4468B" w:rsidRPr="00A90E69" w:rsidRDefault="00C4468B" w:rsidP="00C4468B">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eop"/>
          <w:rFonts w:ascii="Helvetica" w:eastAsiaTheme="majorEastAsia" w:hAnsi="Helvetica" w:cs="Arial"/>
          <w:color w:val="000000" w:themeColor="text1"/>
        </w:rPr>
        <w:lastRenderedPageBreak/>
        <w:t> </w:t>
      </w:r>
    </w:p>
    <w:p w14:paraId="3486F323" w14:textId="3001B94E" w:rsidR="00941794" w:rsidRPr="00A90E69" w:rsidRDefault="00A6386C" w:rsidP="00A6386C">
      <w:pPr>
        <w:pStyle w:val="paragraph"/>
        <w:spacing w:before="0" w:beforeAutospacing="0" w:after="0" w:afterAutospacing="0"/>
        <w:textAlignment w:val="baseline"/>
        <w:rPr>
          <w:rFonts w:ascii="Helvetica" w:hAnsi="Helvetica" w:cs="Segoe UI"/>
          <w:color w:val="000000" w:themeColor="text1"/>
          <w:sz w:val="18"/>
          <w:szCs w:val="18"/>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941794" w:rsidRPr="00A90E69">
        <w:rPr>
          <w:rStyle w:val="scxw7414116"/>
          <w:rFonts w:ascii="Helvetica" w:hAnsi="Helvetica" w:cs="Arial"/>
          <w:color w:val="000000" w:themeColor="text1"/>
        </w:rPr>
        <w:br/>
      </w:r>
      <w:r w:rsidR="00C4468B" w:rsidRPr="00A90E69">
        <w:rPr>
          <w:rFonts w:ascii="Helvetica" w:hAnsi="Helvetica" w:cs="Arial"/>
          <w:color w:val="000000" w:themeColor="text1"/>
        </w:rPr>
        <w:br/>
      </w:r>
      <w:r w:rsidRPr="00A90E69">
        <w:rPr>
          <w:rFonts w:ascii="Helvetica" w:hAnsi="Helvetica" w:cs="Arial"/>
          <w:noProof/>
          <w:color w:val="000000" w:themeColor="text1"/>
        </w:rPr>
        <w:drawing>
          <wp:inline distT="0" distB="0" distL="0" distR="0" wp14:anchorId="13517F32" wp14:editId="38895D08">
            <wp:extent cx="531446" cy="531446"/>
            <wp:effectExtent l="0" t="0" r="254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4D7BE8EC" wp14:editId="25A37E00">
            <wp:extent cx="531446" cy="531446"/>
            <wp:effectExtent l="0" t="0" r="254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1B147EAE" wp14:editId="7C4CA3C3">
            <wp:extent cx="531398" cy="531398"/>
            <wp:effectExtent l="0" t="0" r="254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1109" cy="541109"/>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34FE2E1F" wp14:editId="163C387A">
            <wp:extent cx="848217" cy="534377"/>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00C4468B" w:rsidRPr="00A90E69">
        <w:rPr>
          <w:rFonts w:ascii="Helvetica" w:hAnsi="Helvetica" w:cs="Arial"/>
          <w:color w:val="000000" w:themeColor="text1"/>
        </w:rPr>
        <w:br/>
      </w:r>
      <w:r w:rsidR="00C4468B" w:rsidRPr="00A90E69">
        <w:rPr>
          <w:rFonts w:ascii="Helvetica" w:eastAsia="Arial" w:hAnsi="Helvetica" w:cs="Arial"/>
          <w:color w:val="000000" w:themeColor="text1"/>
          <w:sz w:val="22"/>
        </w:rPr>
        <w:br/>
      </w:r>
      <w:r w:rsidR="00C4468B" w:rsidRPr="00A90E69">
        <w:rPr>
          <w:rFonts w:ascii="Helvetica" w:eastAsia="Arial" w:hAnsi="Helvetica" w:cs="Arial"/>
          <w:i/>
          <w:iCs/>
          <w:color w:val="000000" w:themeColor="text1"/>
          <w:sz w:val="20"/>
          <w:szCs w:val="20"/>
        </w:rPr>
        <w:t>GREEN NASIM</w:t>
      </w:r>
      <w:r w:rsidR="00C4468B" w:rsidRPr="00A90E69">
        <w:rPr>
          <w:rFonts w:ascii="Helvetica" w:eastAsia="Arial" w:hAnsi="Helvetica" w:cs="Arial"/>
          <w:color w:val="000000" w:themeColor="text1"/>
          <w:sz w:val="20"/>
          <w:szCs w:val="20"/>
        </w:rPr>
        <w:t xml:space="preserve"> is supported by Arts House and the City of Melbourne through </w:t>
      </w:r>
      <w:proofErr w:type="spellStart"/>
      <w:r w:rsidR="00C4468B" w:rsidRPr="00A90E69">
        <w:rPr>
          <w:rFonts w:ascii="Helvetica" w:eastAsia="Arial" w:hAnsi="Helvetica" w:cs="Arial"/>
          <w:color w:val="000000" w:themeColor="text1"/>
          <w:sz w:val="20"/>
          <w:szCs w:val="20"/>
        </w:rPr>
        <w:t>CultureLab</w:t>
      </w:r>
      <w:proofErr w:type="spellEnd"/>
      <w:r w:rsidR="00C4468B" w:rsidRPr="00A90E69">
        <w:rPr>
          <w:rFonts w:ascii="Helvetica" w:eastAsia="Arial" w:hAnsi="Helvetica" w:cs="Arial"/>
          <w:color w:val="000000" w:themeColor="text1"/>
          <w:sz w:val="20"/>
          <w:szCs w:val="20"/>
        </w:rPr>
        <w:t xml:space="preserve">, Centrale </w:t>
      </w:r>
      <w:proofErr w:type="spellStart"/>
      <w:r w:rsidR="00C4468B" w:rsidRPr="00A90E69">
        <w:rPr>
          <w:rFonts w:ascii="Helvetica" w:eastAsia="Arial" w:hAnsi="Helvetica" w:cs="Arial"/>
          <w:color w:val="000000" w:themeColor="text1"/>
          <w:sz w:val="20"/>
          <w:szCs w:val="20"/>
        </w:rPr>
        <w:t>Fies</w:t>
      </w:r>
      <w:proofErr w:type="spellEnd"/>
      <w:r w:rsidR="00C4468B" w:rsidRPr="00A90E69">
        <w:rPr>
          <w:rFonts w:ascii="Helvetica" w:eastAsia="Arial" w:hAnsi="Helvetica" w:cs="Arial"/>
          <w:color w:val="000000" w:themeColor="text1"/>
          <w:sz w:val="20"/>
          <w:szCs w:val="20"/>
        </w:rPr>
        <w:t xml:space="preserve"> and </w:t>
      </w:r>
      <w:proofErr w:type="spellStart"/>
      <w:r w:rsidR="00C4468B" w:rsidRPr="00A90E69">
        <w:rPr>
          <w:rFonts w:ascii="Helvetica" w:eastAsia="Arial" w:hAnsi="Helvetica" w:cs="Arial"/>
          <w:color w:val="000000" w:themeColor="text1"/>
          <w:sz w:val="20"/>
          <w:szCs w:val="20"/>
        </w:rPr>
        <w:t>workspacebrussels</w:t>
      </w:r>
      <w:proofErr w:type="spellEnd"/>
      <w:r w:rsidR="00C4468B" w:rsidRPr="00A90E69">
        <w:rPr>
          <w:rFonts w:ascii="Helvetica" w:eastAsia="Arial" w:hAnsi="Helvetica" w:cs="Arial"/>
          <w:color w:val="000000" w:themeColor="text1"/>
          <w:sz w:val="20"/>
          <w:szCs w:val="20"/>
        </w:rPr>
        <w:t xml:space="preserve">. Chunky Move+ is supported by the </w:t>
      </w:r>
      <w:proofErr w:type="spellStart"/>
      <w:r w:rsidR="00C4468B" w:rsidRPr="00A90E69">
        <w:rPr>
          <w:rFonts w:ascii="Helvetica" w:eastAsia="Arial" w:hAnsi="Helvetica" w:cs="Arial"/>
          <w:color w:val="000000" w:themeColor="text1"/>
          <w:sz w:val="20"/>
          <w:szCs w:val="20"/>
        </w:rPr>
        <w:t>Besen</w:t>
      </w:r>
      <w:proofErr w:type="spellEnd"/>
      <w:r w:rsidR="00C4468B" w:rsidRPr="00A90E69">
        <w:rPr>
          <w:rFonts w:ascii="Helvetica" w:eastAsia="Arial" w:hAnsi="Helvetica" w:cs="Arial"/>
          <w:color w:val="000000" w:themeColor="text1"/>
          <w:sz w:val="20"/>
          <w:szCs w:val="20"/>
        </w:rPr>
        <w:t xml:space="preserve"> Family Foundation.</w:t>
      </w:r>
      <w:r w:rsidR="00941794" w:rsidRPr="00A90E69">
        <w:rPr>
          <w:rFonts w:ascii="Helvetica" w:eastAsia="Arial" w:hAnsi="Helvetica" w:cs="Arial"/>
          <w:color w:val="000000" w:themeColor="text1"/>
          <w:lang w:val="en"/>
        </w:rPr>
        <w:br/>
      </w:r>
      <w:r w:rsidR="00941794" w:rsidRPr="00A90E69">
        <w:rPr>
          <w:rFonts w:ascii="Helvetica" w:eastAsia="Arial" w:hAnsi="Helvetica" w:cs="Arial"/>
          <w:b/>
          <w:bCs/>
          <w:color w:val="000000" w:themeColor="text1"/>
        </w:rPr>
        <w:t>White Line Fever</w:t>
      </w:r>
      <w:r w:rsidR="00941794" w:rsidRPr="00A90E69">
        <w:rPr>
          <w:rFonts w:ascii="Helvetica" w:hAnsi="Helvetica"/>
          <w:color w:val="000000" w:themeColor="text1"/>
        </w:rPr>
        <w:br/>
      </w:r>
      <w:r w:rsidR="00941794" w:rsidRPr="00A90E69">
        <w:rPr>
          <w:rFonts w:ascii="Helvetica" w:eastAsia="Arial" w:hAnsi="Helvetica" w:cs="Arial"/>
          <w:color w:val="000000" w:themeColor="text1"/>
        </w:rPr>
        <w:t>Matt Aitken (WA) &amp; Lyndon Blue (VIC)</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941794" w:rsidRPr="00A90E69">
        <w:rPr>
          <w:rFonts w:ascii="Helvetica" w:eastAsia="Arial" w:hAnsi="Helvetica" w:cs="Arial"/>
          <w:color w:val="000000" w:themeColor="text1"/>
        </w:rPr>
        <w:t xml:space="preserve">The crisp air on your face as you enter the stadium. The prickling of your skin as pre-game nerves settle in. The stirring of the sun-kissed day-drunk crowd. </w:t>
      </w:r>
      <w:proofErr w:type="gramStart"/>
      <w:r w:rsidR="00941794" w:rsidRPr="00A90E69">
        <w:rPr>
          <w:rFonts w:ascii="Helvetica" w:eastAsia="Arial" w:hAnsi="Helvetica" w:cs="Arial"/>
          <w:color w:val="000000" w:themeColor="text1"/>
        </w:rPr>
        <w:t>The intoxicating spell of the grandstand,</w:t>
      </w:r>
      <w:proofErr w:type="gramEnd"/>
      <w:r w:rsidR="00941794" w:rsidRPr="00A90E69">
        <w:rPr>
          <w:rFonts w:ascii="Helvetica" w:eastAsia="Arial" w:hAnsi="Helvetica" w:cs="Arial"/>
          <w:color w:val="000000" w:themeColor="text1"/>
        </w:rPr>
        <w:t xml:space="preserve"> jammed with screaming devotees. The coin toss, the white maggot’s whistle, a set shot after the siren, the silence of anticipation. </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941794" w:rsidRPr="00A90E69">
        <w:rPr>
          <w:rFonts w:ascii="Helvetica" w:eastAsia="Arial" w:hAnsi="Helvetica" w:cs="Arial"/>
          <w:i/>
          <w:iCs/>
          <w:color w:val="000000" w:themeColor="text1"/>
        </w:rPr>
        <w:t>White Line Fever</w:t>
      </w:r>
      <w:r w:rsidR="00941794" w:rsidRPr="00A90E69">
        <w:rPr>
          <w:rFonts w:ascii="Helvetica" w:eastAsia="Arial" w:hAnsi="Helvetica" w:cs="Arial"/>
          <w:color w:val="000000" w:themeColor="text1"/>
        </w:rPr>
        <w:t> is a series of training sessions for AFL supporters of all creeds to embrace the deep energies of fandom and harness the “fire in the belly”. Artists Matt Aitken, Lyndon Blue, and the White Line Fever coaching team will usher you through the most </w:t>
      </w:r>
      <w:proofErr w:type="spellStart"/>
      <w:r w:rsidR="00941794" w:rsidRPr="00A90E69">
        <w:rPr>
          <w:rFonts w:ascii="Helvetica" w:eastAsia="Arial" w:hAnsi="Helvetica" w:cs="Arial"/>
          <w:color w:val="000000" w:themeColor="text1"/>
        </w:rPr>
        <w:t>magickal</w:t>
      </w:r>
      <w:proofErr w:type="spellEnd"/>
      <w:r w:rsidR="00941794" w:rsidRPr="00A90E69">
        <w:rPr>
          <w:rFonts w:ascii="Helvetica" w:eastAsia="Arial" w:hAnsi="Helvetica" w:cs="Arial"/>
          <w:color w:val="000000" w:themeColor="text1"/>
        </w:rPr>
        <w:t xml:space="preserve"> moments of recent footy history to relive the rituals and ecstasy of our national game. Expect devotional drills, rivalry rites, and whiteboard magnetism to purge toxic pigskin energies and lift long-held curses.</w:t>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651798" w:rsidRPr="00A90E69">
        <w:rPr>
          <w:rFonts w:ascii="Helvetica" w:eastAsia="Arial" w:hAnsi="Helvetica" w:cs="Arial"/>
          <w:color w:val="000000" w:themeColor="text1"/>
        </w:rPr>
        <w:br/>
      </w:r>
      <w:r w:rsidR="00941794" w:rsidRPr="00A90E69">
        <w:rPr>
          <w:rFonts w:ascii="Helvetica" w:eastAsia="Arial" w:hAnsi="Helvetica" w:cs="Arial"/>
          <w:color w:val="000000" w:themeColor="text1"/>
        </w:rPr>
        <w:t>Brunswick Mechanics Institute</w:t>
      </w:r>
      <w:r w:rsidR="00651798" w:rsidRPr="00A90E69">
        <w:rPr>
          <w:rFonts w:ascii="Helvetica" w:eastAsia="Arial" w:hAnsi="Helvetica" w:cs="Arial"/>
          <w:color w:val="000000" w:themeColor="text1"/>
        </w:rPr>
        <w:br/>
      </w:r>
      <w:r w:rsidR="00941794" w:rsidRPr="00A90E69">
        <w:rPr>
          <w:rFonts w:ascii="Helvetica" w:eastAsia="Arial" w:hAnsi="Helvetica" w:cs="Arial"/>
          <w:color w:val="000000" w:themeColor="text1"/>
        </w:rPr>
        <w:t>Tue 26 May–Thu 28 May 7pm </w:t>
      </w:r>
      <w:r w:rsidR="00941794" w:rsidRPr="00A90E69">
        <w:rPr>
          <w:rFonts w:ascii="Helvetica" w:eastAsia="Arial" w:hAnsi="Helvetica" w:cs="Arial"/>
          <w:color w:val="000000" w:themeColor="text1"/>
        </w:rPr>
        <w:br/>
        <w:t>Special event Sat 30 May 4:30pm</w:t>
      </w:r>
    </w:p>
    <w:p w14:paraId="382A5AE9" w14:textId="4854E708" w:rsidR="00941794" w:rsidRPr="00A90E69" w:rsidRDefault="00941794" w:rsidP="00941794">
      <w:pPr>
        <w:spacing w:line="276" w:lineRule="auto"/>
        <w:rPr>
          <w:rFonts w:ascii="Helvetica" w:eastAsia="Arial" w:hAnsi="Helvetica" w:cs="Arial"/>
          <w:color w:val="000000" w:themeColor="text1"/>
        </w:rPr>
      </w:pPr>
      <w:r w:rsidRPr="00A90E69">
        <w:rPr>
          <w:rFonts w:ascii="Helvetica" w:eastAsia="Arial" w:hAnsi="Helvetica" w:cs="Arial"/>
          <w:color w:val="000000" w:themeColor="text1"/>
        </w:rPr>
        <w:t>$28 / $23 / $10</w:t>
      </w:r>
      <w:r w:rsidRPr="00A90E69">
        <w:rPr>
          <w:rFonts w:ascii="Helvetica" w:eastAsia="Arial" w:hAnsi="Helvetica" w:cs="Arial"/>
          <w:color w:val="000000" w:themeColor="text1"/>
        </w:rPr>
        <w:br/>
      </w:r>
      <w:r w:rsidRPr="00A90E69">
        <w:rPr>
          <w:rFonts w:ascii="Helvetica" w:eastAsia="Arial" w:hAnsi="Helvetica" w:cs="Arial"/>
          <w:color w:val="000000" w:themeColor="text1"/>
        </w:rPr>
        <w:br/>
      </w:r>
      <w:proofErr w:type="spellStart"/>
      <w:r w:rsidRPr="00A90E69">
        <w:rPr>
          <w:rStyle w:val="spellingerror"/>
          <w:rFonts w:ascii="Helvetica" w:hAnsi="Helvetica" w:cs="Arial"/>
          <w:color w:val="000000" w:themeColor="text1"/>
          <w:shd w:val="clear" w:color="auto" w:fill="FFFFFF"/>
        </w:rPr>
        <w:t>Auslan</w:t>
      </w:r>
      <w:proofErr w:type="spellEnd"/>
      <w:r w:rsidRPr="00A90E69">
        <w:rPr>
          <w:rStyle w:val="normaltextrun"/>
          <w:rFonts w:ascii="Helvetica" w:hAnsi="Helvetica" w:cs="Arial"/>
          <w:color w:val="000000" w:themeColor="text1"/>
          <w:shd w:val="clear" w:color="auto" w:fill="FFFFFF"/>
        </w:rPr>
        <w:t> interpreted performance</w:t>
      </w:r>
      <w:r w:rsidRPr="00A90E69">
        <w:rPr>
          <w:rStyle w:val="scxw146213763"/>
          <w:rFonts w:ascii="Helvetica" w:hAnsi="Helvetica" w:cs="Arial"/>
          <w:color w:val="000000" w:themeColor="text1"/>
          <w:shd w:val="clear" w:color="auto" w:fill="FFFFFF"/>
        </w:rPr>
        <w:t> </w:t>
      </w:r>
      <w:r w:rsidRPr="00A90E69">
        <w:rPr>
          <w:rFonts w:ascii="Helvetica" w:hAnsi="Helvetica" w:cs="Arial"/>
          <w:color w:val="000000" w:themeColor="text1"/>
          <w:shd w:val="clear" w:color="auto" w:fill="FFFFFF"/>
        </w:rPr>
        <w:br/>
      </w:r>
      <w:r w:rsidRPr="00A90E69">
        <w:rPr>
          <w:rStyle w:val="normaltextrun"/>
          <w:rFonts w:ascii="Helvetica" w:hAnsi="Helvetica" w:cs="Arial"/>
          <w:color w:val="000000" w:themeColor="text1"/>
          <w:shd w:val="clear" w:color="auto" w:fill="FFFFFF"/>
        </w:rPr>
        <w:t>Wed 27 May 7:30pm</w:t>
      </w:r>
      <w:r w:rsidRPr="00A90E69">
        <w:rPr>
          <w:rStyle w:val="eop"/>
          <w:rFonts w:ascii="Helvetica" w:hAnsi="Helvetica" w:cs="Arial"/>
          <w:color w:val="000000" w:themeColor="text1"/>
          <w:shd w:val="clear" w:color="auto" w:fill="FFFFFF"/>
        </w:rPr>
        <w:t> </w:t>
      </w:r>
    </w:p>
    <w:p w14:paraId="75324112" w14:textId="6328155A" w:rsidR="00C4468B" w:rsidRPr="00A90E69" w:rsidRDefault="00A6386C" w:rsidP="00941794">
      <w:pPr>
        <w:spacing w:line="240" w:lineRule="auto"/>
        <w:rPr>
          <w:rFonts w:ascii="Helvetica" w:hAnsi="Helvetica"/>
          <w:color w:val="000000" w:themeColor="text1"/>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941794" w:rsidRPr="00A90E69">
        <w:rPr>
          <w:rFonts w:ascii="Helvetica" w:hAnsi="Helvetica"/>
          <w:color w:val="000000" w:themeColor="text1"/>
        </w:rPr>
        <w:br/>
      </w:r>
      <w:r w:rsidR="00941794" w:rsidRPr="00A90E69">
        <w:rPr>
          <w:rFonts w:ascii="Helvetica" w:hAnsi="Helvetica"/>
          <w:color w:val="000000" w:themeColor="text1"/>
        </w:rPr>
        <w:br/>
      </w:r>
      <w:r w:rsidRPr="00A90E69">
        <w:rPr>
          <w:rFonts w:ascii="Helvetica" w:hAnsi="Helvetica" w:cs="Arial"/>
          <w:noProof/>
          <w:color w:val="000000" w:themeColor="text1"/>
        </w:rPr>
        <w:drawing>
          <wp:inline distT="0" distB="0" distL="0" distR="0" wp14:anchorId="3A93F3F4" wp14:editId="5902B5F9">
            <wp:extent cx="531446" cy="531446"/>
            <wp:effectExtent l="0" t="0" r="2540"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31D471A8" wp14:editId="3E191931">
            <wp:extent cx="531446" cy="531446"/>
            <wp:effectExtent l="0" t="0" r="254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00941794" w:rsidRPr="00A90E69">
        <w:rPr>
          <w:rFonts w:ascii="Helvetica" w:hAnsi="Helvetica"/>
          <w:color w:val="000000" w:themeColor="text1"/>
        </w:rPr>
        <w:br/>
      </w:r>
    </w:p>
    <w:p w14:paraId="5894ECFD" w14:textId="77777777" w:rsidR="00EC6AAF" w:rsidRPr="00A90E69" w:rsidRDefault="00941794" w:rsidP="00941794">
      <w:pPr>
        <w:spacing w:before="40" w:after="40" w:line="276" w:lineRule="auto"/>
        <w:rPr>
          <w:rFonts w:ascii="Helvetica" w:hAnsi="Helvetica"/>
          <w:color w:val="000000" w:themeColor="text1"/>
        </w:rPr>
      </w:pPr>
      <w:r w:rsidRPr="00A90E69">
        <w:rPr>
          <w:rFonts w:ascii="Helvetica" w:hAnsi="Helvetica"/>
          <w:color w:val="000000" w:themeColor="text1"/>
        </w:rPr>
        <w:br/>
      </w:r>
    </w:p>
    <w:p w14:paraId="6F53CA06" w14:textId="77777777" w:rsidR="00EC6AAF" w:rsidRPr="00A90E69" w:rsidRDefault="00EC6AAF" w:rsidP="00941794">
      <w:pPr>
        <w:spacing w:before="40" w:after="40" w:line="276" w:lineRule="auto"/>
        <w:rPr>
          <w:rFonts w:ascii="Helvetica" w:hAnsi="Helvetica"/>
          <w:color w:val="000000" w:themeColor="text1"/>
        </w:rPr>
      </w:pPr>
    </w:p>
    <w:p w14:paraId="65AE9BC8" w14:textId="77777777" w:rsidR="00EC6AAF" w:rsidRPr="00A90E69" w:rsidRDefault="00EC6AAF" w:rsidP="00941794">
      <w:pPr>
        <w:spacing w:before="40" w:after="40" w:line="276" w:lineRule="auto"/>
        <w:rPr>
          <w:rFonts w:ascii="Helvetica" w:hAnsi="Helvetica"/>
          <w:color w:val="000000" w:themeColor="text1"/>
        </w:rPr>
      </w:pPr>
    </w:p>
    <w:p w14:paraId="54DD0106" w14:textId="77777777" w:rsidR="00EC6AAF" w:rsidRPr="00A90E69" w:rsidRDefault="00EC6AAF" w:rsidP="00941794">
      <w:pPr>
        <w:spacing w:before="40" w:after="40" w:line="276" w:lineRule="auto"/>
        <w:rPr>
          <w:rFonts w:ascii="Helvetica" w:hAnsi="Helvetica"/>
          <w:color w:val="000000" w:themeColor="text1"/>
        </w:rPr>
      </w:pPr>
    </w:p>
    <w:p w14:paraId="57F9511E" w14:textId="13C7FBF5" w:rsidR="00EC6AAF" w:rsidRPr="00A90E69" w:rsidRDefault="00EC6AAF" w:rsidP="00941794">
      <w:pPr>
        <w:spacing w:before="40" w:after="40" w:line="276" w:lineRule="auto"/>
        <w:rPr>
          <w:rFonts w:ascii="Helvetica" w:hAnsi="Helvetica"/>
          <w:color w:val="000000" w:themeColor="text1"/>
        </w:rPr>
      </w:pPr>
    </w:p>
    <w:p w14:paraId="7A19ACCF" w14:textId="460773FD" w:rsidR="00A6386C" w:rsidRPr="00A90E69" w:rsidRDefault="00A6386C" w:rsidP="00941794">
      <w:pPr>
        <w:spacing w:before="40" w:after="40" w:line="276" w:lineRule="auto"/>
        <w:rPr>
          <w:rFonts w:ascii="Helvetica" w:hAnsi="Helvetica"/>
          <w:color w:val="000000" w:themeColor="text1"/>
        </w:rPr>
      </w:pPr>
    </w:p>
    <w:p w14:paraId="26F9953E" w14:textId="4FDF2751" w:rsidR="00A6386C" w:rsidRPr="00A90E69" w:rsidRDefault="00A6386C" w:rsidP="00941794">
      <w:pPr>
        <w:spacing w:before="40" w:after="40" w:line="276" w:lineRule="auto"/>
        <w:rPr>
          <w:rFonts w:ascii="Helvetica" w:hAnsi="Helvetica"/>
          <w:color w:val="000000" w:themeColor="text1"/>
        </w:rPr>
      </w:pPr>
    </w:p>
    <w:p w14:paraId="3EF42651" w14:textId="376ECDBD" w:rsidR="00A6386C" w:rsidRPr="00A90E69" w:rsidRDefault="00A6386C" w:rsidP="00941794">
      <w:pPr>
        <w:spacing w:before="40" w:after="40" w:line="276" w:lineRule="auto"/>
        <w:rPr>
          <w:rFonts w:ascii="Helvetica" w:hAnsi="Helvetica"/>
          <w:color w:val="000000" w:themeColor="text1"/>
        </w:rPr>
      </w:pPr>
    </w:p>
    <w:p w14:paraId="30D79D1C" w14:textId="5AB2FFA8" w:rsidR="00A6386C" w:rsidRPr="00A90E69" w:rsidRDefault="00A6386C" w:rsidP="00941794">
      <w:pPr>
        <w:spacing w:before="40" w:after="40" w:line="276" w:lineRule="auto"/>
        <w:rPr>
          <w:rFonts w:ascii="Helvetica" w:hAnsi="Helvetica"/>
          <w:color w:val="000000" w:themeColor="text1"/>
        </w:rPr>
      </w:pPr>
    </w:p>
    <w:p w14:paraId="2006AA9F" w14:textId="77777777" w:rsidR="00A6386C" w:rsidRPr="00A90E69" w:rsidRDefault="00A6386C" w:rsidP="00941794">
      <w:pPr>
        <w:spacing w:before="40" w:after="40" w:line="276" w:lineRule="auto"/>
        <w:rPr>
          <w:rFonts w:ascii="Helvetica" w:hAnsi="Helvetica"/>
          <w:color w:val="000000" w:themeColor="text1"/>
        </w:rPr>
      </w:pPr>
    </w:p>
    <w:p w14:paraId="3BED6F53" w14:textId="6FEC5156" w:rsidR="00941794" w:rsidRPr="00A90E69" w:rsidRDefault="00941794" w:rsidP="00941794">
      <w:pPr>
        <w:spacing w:before="40" w:after="40" w:line="276" w:lineRule="auto"/>
        <w:rPr>
          <w:rFonts w:ascii="Helvetica" w:eastAsia="Arial" w:hAnsi="Helvetica" w:cs="Arial"/>
          <w:color w:val="000000" w:themeColor="text1"/>
          <w:lang w:val="en"/>
        </w:rPr>
      </w:pPr>
      <w:r w:rsidRPr="00A90E69">
        <w:rPr>
          <w:rFonts w:ascii="Helvetica" w:eastAsia="Arial" w:hAnsi="Helvetica" w:cs="Arial"/>
          <w:b/>
          <w:bCs/>
          <w:color w:val="000000" w:themeColor="text1"/>
          <w:lang w:val="en"/>
        </w:rPr>
        <w:t>Livestream</w:t>
      </w:r>
      <w:r w:rsidRPr="00A90E69">
        <w:rPr>
          <w:rFonts w:ascii="Helvetica" w:eastAsia="Arial" w:hAnsi="Helvetica" w:cs="Arial"/>
          <w:color w:val="000000" w:themeColor="text1"/>
          <w:lang w:val="en"/>
        </w:rPr>
        <w:br/>
      </w:r>
      <w:proofErr w:type="spellStart"/>
      <w:r w:rsidRPr="00A90E69">
        <w:rPr>
          <w:rFonts w:ascii="Helvetica" w:eastAsia="Arial" w:hAnsi="Helvetica" w:cs="Arial"/>
          <w:color w:val="000000" w:themeColor="text1"/>
          <w:lang w:val="en"/>
        </w:rPr>
        <w:t>Kalanjay</w:t>
      </w:r>
      <w:proofErr w:type="spellEnd"/>
      <w:r w:rsidRPr="00A90E69">
        <w:rPr>
          <w:rFonts w:ascii="Helvetica" w:eastAsia="Arial" w:hAnsi="Helvetica" w:cs="Arial"/>
          <w:color w:val="000000" w:themeColor="text1"/>
          <w:lang w:val="en"/>
        </w:rPr>
        <w:t xml:space="preserve"> </w:t>
      </w:r>
      <w:proofErr w:type="spellStart"/>
      <w:r w:rsidRPr="00A90E69">
        <w:rPr>
          <w:rFonts w:ascii="Helvetica" w:eastAsia="Arial" w:hAnsi="Helvetica" w:cs="Arial"/>
          <w:color w:val="000000" w:themeColor="text1"/>
          <w:lang w:val="en"/>
        </w:rPr>
        <w:t>Dhir</w:t>
      </w:r>
      <w:proofErr w:type="spellEnd"/>
      <w:r w:rsidRPr="00A90E69">
        <w:rPr>
          <w:rFonts w:ascii="Helvetica" w:eastAsia="Arial" w:hAnsi="Helvetica" w:cs="Arial"/>
          <w:color w:val="000000" w:themeColor="text1"/>
          <w:lang w:val="en"/>
        </w:rPr>
        <w:t xml:space="preserve"> (NSW)</w:t>
      </w:r>
    </w:p>
    <w:p w14:paraId="6D67E197" w14:textId="0E427887" w:rsidR="00941794" w:rsidRPr="00A90E69" w:rsidRDefault="00941794" w:rsidP="00940C1F">
      <w:pPr>
        <w:rPr>
          <w:rFonts w:ascii="Helvetica" w:hAnsi="Helvetica" w:cs="Arial"/>
          <w:color w:val="000000" w:themeColor="text1"/>
          <w:sz w:val="20"/>
          <w:szCs w:val="20"/>
          <w:highlight w:val="yellow"/>
        </w:rPr>
      </w:pPr>
      <w:r w:rsidRPr="00A90E69">
        <w:rPr>
          <w:rFonts w:ascii="Helvetica" w:eastAsia="Arial" w:hAnsi="Helvetica" w:cs="Arial"/>
          <w:color w:val="000000" w:themeColor="text1"/>
          <w:lang w:val="en"/>
        </w:rPr>
        <w:br/>
        <w:t>Presented in association with Bus Projects and Composite</w:t>
      </w:r>
      <w:r w:rsidRPr="00A90E69">
        <w:rPr>
          <w:rFonts w:ascii="Helvetica" w:eastAsia="Arial" w:hAnsi="Helvetica" w:cs="Arial"/>
          <w:color w:val="000000" w:themeColor="text1"/>
          <w:lang w:val="en"/>
        </w:rPr>
        <w:br/>
      </w:r>
      <w:r w:rsidRPr="00A90E69">
        <w:rPr>
          <w:rFonts w:ascii="Helvetica" w:eastAsia="Arial" w:hAnsi="Helvetica" w:cs="Arial"/>
          <w:color w:val="000000" w:themeColor="text1"/>
          <w:lang w:val="en"/>
        </w:rPr>
        <w:br/>
      </w:r>
      <w:r w:rsidRPr="00A90E69">
        <w:rPr>
          <w:rFonts w:ascii="Helvetica" w:eastAsia="Arial" w:hAnsi="Helvetica" w:cs="Arial"/>
          <w:color w:val="000000" w:themeColor="text1"/>
          <w:lang w:val="en"/>
        </w:rPr>
        <w:br/>
      </w:r>
      <w:r w:rsidRPr="00A90E69">
        <w:rPr>
          <w:rStyle w:val="normaltextrun"/>
          <w:rFonts w:ascii="Helvetica" w:eastAsia="Arial" w:hAnsi="Helvetica" w:cs="Arial"/>
          <w:color w:val="000000" w:themeColor="text1"/>
        </w:rPr>
        <w:t>In 2017, New Zealand’s Whanganui River gained legal rights. Could the river running through Australia’s most populous city eventually be afforded the same agency and</w:t>
      </w:r>
      <w:r w:rsidRPr="00A90E69">
        <w:rPr>
          <w:rStyle w:val="normaltextrun"/>
          <w:rFonts w:ascii="Helvetica" w:eastAsia="Arial" w:hAnsi="Helvetica" w:cs="Arial"/>
          <w:color w:val="000000" w:themeColor="text1"/>
          <w:lang w:val="en-AU"/>
        </w:rPr>
        <w:t> </w:t>
      </w:r>
      <w:r w:rsidRPr="00A90E69">
        <w:rPr>
          <w:rStyle w:val="normaltextrun"/>
          <w:rFonts w:ascii="Helvetica" w:eastAsia="Arial" w:hAnsi="Helvetica" w:cs="Arial"/>
          <w:color w:val="000000" w:themeColor="text1"/>
        </w:rPr>
        <w:t>respect?</w:t>
      </w:r>
      <w:r w:rsidRPr="00A90E69">
        <w:rPr>
          <w:rStyle w:val="normaltextrun"/>
          <w:rFonts w:ascii="Helvetica" w:eastAsia="Arial" w:hAnsi="Helvetica" w:cs="Arial"/>
          <w:color w:val="000000" w:themeColor="text1"/>
        </w:rPr>
        <w:br/>
      </w:r>
      <w:r w:rsidRPr="00A90E69">
        <w:rPr>
          <w:rStyle w:val="normaltextrun"/>
          <w:rFonts w:ascii="Helvetica" w:eastAsia="Arial" w:hAnsi="Helvetica" w:cs="Arial"/>
          <w:color w:val="000000" w:themeColor="text1"/>
        </w:rPr>
        <w:br/>
      </w:r>
      <w:r w:rsidRPr="00A90E69">
        <w:rPr>
          <w:rStyle w:val="normaltextrun"/>
          <w:rFonts w:ascii="Helvetica" w:eastAsia="Arial" w:hAnsi="Helvetica" w:cs="Arial"/>
          <w:i/>
          <w:iCs/>
          <w:color w:val="000000" w:themeColor="text1"/>
        </w:rPr>
        <w:t>Livestream</w:t>
      </w:r>
      <w:r w:rsidRPr="00A90E69">
        <w:rPr>
          <w:rStyle w:val="normaltextrun"/>
          <w:rFonts w:ascii="Helvetica" w:eastAsia="Arial" w:hAnsi="Helvetica" w:cs="Arial"/>
          <w:color w:val="000000" w:themeColor="text1"/>
        </w:rPr>
        <w:t> is an exhibition that explores the lived and spiritual histories of the Parramatta River in Sydney’s Western suburbs, speculating on the potential for an authentic relationship between First Nations people and settler migrants, connected by intersecting relationships to land and water.</w:t>
      </w:r>
      <w:r w:rsidRPr="00A90E69">
        <w:rPr>
          <w:rStyle w:val="normaltextrun"/>
          <w:rFonts w:ascii="Helvetica" w:eastAsia="Arial" w:hAnsi="Helvetica" w:cs="Arial"/>
          <w:color w:val="000000" w:themeColor="text1"/>
        </w:rPr>
        <w:br/>
      </w:r>
      <w:r w:rsidRPr="00A90E69">
        <w:rPr>
          <w:rStyle w:val="normaltextrun"/>
          <w:rFonts w:ascii="Helvetica" w:eastAsia="Arial" w:hAnsi="Helvetica" w:cs="Arial"/>
          <w:color w:val="000000" w:themeColor="text1"/>
        </w:rPr>
        <w:br/>
        <w:t>Swimming through a history of industrial and urban waste since colonial settlement, </w:t>
      </w:r>
      <w:r w:rsidRPr="00A90E69">
        <w:rPr>
          <w:rStyle w:val="normaltextrun"/>
          <w:rFonts w:ascii="Helvetica" w:eastAsia="Arial" w:hAnsi="Helvetica" w:cs="Arial"/>
          <w:i/>
          <w:iCs/>
          <w:color w:val="000000" w:themeColor="text1"/>
        </w:rPr>
        <w:t>Livestream</w:t>
      </w:r>
      <w:r w:rsidRPr="00A90E69">
        <w:rPr>
          <w:rStyle w:val="normaltextrun"/>
          <w:rFonts w:ascii="Helvetica" w:eastAsia="Arial" w:hAnsi="Helvetica" w:cs="Arial"/>
          <w:color w:val="000000" w:themeColor="text1"/>
        </w:rPr>
        <w:t> responds to the accelerated redevelopment of Parramatta and gentrification occurring in Australian cities. The project also surveys the role that migrants, particularly in Western Sydney, have had in shaping the riverbanks.</w:t>
      </w:r>
      <w:r w:rsidR="00940C1F" w:rsidRPr="00A90E69">
        <w:rPr>
          <w:rStyle w:val="normaltextrun"/>
          <w:rFonts w:ascii="Helvetica" w:eastAsia="Arial" w:hAnsi="Helvetica" w:cs="Arial"/>
          <w:color w:val="000000" w:themeColor="text1"/>
        </w:rPr>
        <w:br/>
      </w:r>
      <w:r w:rsidR="00940C1F" w:rsidRPr="00A90E69">
        <w:rPr>
          <w:rStyle w:val="normaltextrun"/>
          <w:rFonts w:ascii="Helvetica" w:eastAsia="Arial" w:hAnsi="Helvetica" w:cs="Arial"/>
          <w:color w:val="000000" w:themeColor="text1"/>
        </w:rPr>
        <w:br/>
      </w:r>
      <w:r w:rsidRPr="00A90E69">
        <w:rPr>
          <w:rStyle w:val="normaltextrun"/>
          <w:rFonts w:ascii="Helvetica" w:eastAsia="Arial" w:hAnsi="Helvetica" w:cs="Arial"/>
          <w:color w:val="000000" w:themeColor="text1"/>
        </w:rPr>
        <w:t>Drawing on his own cultural experience growing up by the River, </w:t>
      </w:r>
      <w:proofErr w:type="spellStart"/>
      <w:r w:rsidRPr="00A90E69">
        <w:rPr>
          <w:rStyle w:val="normaltextrun"/>
          <w:rFonts w:ascii="Helvetica" w:eastAsia="Arial" w:hAnsi="Helvetica" w:cs="Arial"/>
          <w:color w:val="000000" w:themeColor="text1"/>
        </w:rPr>
        <w:t>Kalanjay</w:t>
      </w:r>
      <w:proofErr w:type="spellEnd"/>
      <w:r w:rsidRPr="00A90E69">
        <w:rPr>
          <w:rStyle w:val="normaltextrun"/>
          <w:rFonts w:ascii="Helvetica" w:eastAsia="Arial" w:hAnsi="Helvetica" w:cs="Arial"/>
          <w:color w:val="000000" w:themeColor="text1"/>
        </w:rPr>
        <w:t> </w:t>
      </w:r>
      <w:proofErr w:type="spellStart"/>
      <w:r w:rsidRPr="00A90E69">
        <w:rPr>
          <w:rStyle w:val="normaltextrun"/>
          <w:rFonts w:ascii="Helvetica" w:eastAsia="Arial" w:hAnsi="Helvetica" w:cs="Arial"/>
          <w:color w:val="000000" w:themeColor="text1"/>
        </w:rPr>
        <w:t>Dhir</w:t>
      </w:r>
      <w:proofErr w:type="spellEnd"/>
      <w:r w:rsidRPr="00A90E69">
        <w:rPr>
          <w:rStyle w:val="normaltextrun"/>
          <w:rFonts w:ascii="Helvetica" w:eastAsia="Arial" w:hAnsi="Helvetica" w:cs="Arial"/>
          <w:color w:val="000000" w:themeColor="text1"/>
        </w:rPr>
        <w:t> uses video, performance, and sculpture to map a configuration of water systems as vast information sites to communicate with future societies. </w:t>
      </w:r>
      <w:r w:rsidRPr="00A90E69">
        <w:rPr>
          <w:rFonts w:ascii="Helvetica" w:eastAsia="Arial" w:hAnsi="Helvetica" w:cs="Arial"/>
          <w:color w:val="000000" w:themeColor="text1"/>
          <w:lang w:val="en"/>
        </w:rPr>
        <w:br/>
      </w:r>
      <w:r w:rsidRPr="00A90E69">
        <w:rPr>
          <w:rFonts w:ascii="Helvetica" w:eastAsia="Arial" w:hAnsi="Helvetica" w:cs="Arial"/>
          <w:color w:val="000000" w:themeColor="text1"/>
          <w:lang w:val="en"/>
        </w:rPr>
        <w:br/>
      </w:r>
      <w:r w:rsidRPr="00A90E69">
        <w:rPr>
          <w:rFonts w:ascii="Helvetica" w:eastAsia="Arial" w:hAnsi="Helvetica" w:cs="Arial"/>
          <w:color w:val="000000" w:themeColor="text1"/>
          <w:lang w:val="en"/>
        </w:rPr>
        <w:br/>
      </w:r>
      <w:r w:rsidRPr="00A90E69">
        <w:rPr>
          <w:rStyle w:val="normaltextrun"/>
          <w:rFonts w:ascii="Helvetica" w:hAnsi="Helvetica" w:cs="Arial"/>
          <w:color w:val="000000" w:themeColor="text1"/>
          <w:szCs w:val="24"/>
        </w:rPr>
        <w:t>Composite, Collingwood Arts Precinct and SIGNAL</w:t>
      </w:r>
      <w:r w:rsidRPr="00A90E69">
        <w:rPr>
          <w:rStyle w:val="eop"/>
          <w:rFonts w:ascii="Helvetica" w:eastAsiaTheme="majorEastAsia" w:hAnsi="Helvetica" w:cs="Arial"/>
          <w:color w:val="000000" w:themeColor="text1"/>
        </w:rPr>
        <w:br/>
      </w:r>
      <w:r w:rsidRPr="00A90E69">
        <w:rPr>
          <w:rStyle w:val="normaltextrun"/>
          <w:rFonts w:ascii="Helvetica" w:hAnsi="Helvetica" w:cs="Arial"/>
          <w:color w:val="000000" w:themeColor="text1"/>
        </w:rPr>
        <w:t>Wed 13 May–</w:t>
      </w:r>
      <w:r w:rsidRPr="00A90E69">
        <w:rPr>
          <w:rStyle w:val="normaltextrun"/>
          <w:rFonts w:ascii="Helvetica" w:hAnsi="Helvetica" w:cs="Arial"/>
          <w:color w:val="000000" w:themeColor="text1"/>
          <w:szCs w:val="24"/>
        </w:rPr>
        <w:t>Sat 7 Jun</w:t>
      </w:r>
      <w:r w:rsidRPr="00A90E69">
        <w:rPr>
          <w:rFonts w:ascii="Helvetica" w:hAnsi="Helvetica" w:cs="Arial"/>
          <w:color w:val="000000" w:themeColor="text1"/>
        </w:rPr>
        <w:t xml:space="preserve"> </w:t>
      </w:r>
      <w:r w:rsidRPr="00A90E69">
        <w:rPr>
          <w:rStyle w:val="normaltextrun"/>
          <w:rFonts w:ascii="Helvetica" w:hAnsi="Helvetica" w:cs="Arial"/>
          <w:color w:val="000000" w:themeColor="text1"/>
          <w:szCs w:val="24"/>
        </w:rPr>
        <w:t>10am–5pm</w:t>
      </w:r>
      <w:r w:rsidRPr="00A90E69">
        <w:rPr>
          <w:rStyle w:val="eop"/>
          <w:rFonts w:ascii="Helvetica" w:hAnsi="Helvetica" w:cs="Arial"/>
          <w:color w:val="000000" w:themeColor="text1"/>
          <w:szCs w:val="24"/>
        </w:rPr>
        <w:t> </w:t>
      </w:r>
      <w:r w:rsidR="00940C1F" w:rsidRPr="00A90E69">
        <w:rPr>
          <w:rStyle w:val="eop"/>
          <w:rFonts w:ascii="Helvetica" w:hAnsi="Helvetica" w:cs="Arial"/>
          <w:color w:val="000000" w:themeColor="text1"/>
          <w:szCs w:val="24"/>
        </w:rPr>
        <w:br/>
      </w:r>
      <w:r w:rsidRPr="00A90E69">
        <w:rPr>
          <w:rStyle w:val="normaltextrun"/>
          <w:rFonts w:ascii="Helvetica" w:hAnsi="Helvetica" w:cs="Arial"/>
          <w:color w:val="000000" w:themeColor="text1"/>
        </w:rPr>
        <w:t xml:space="preserve">Tues–Fri </w:t>
      </w:r>
      <w:r w:rsidR="00EC6AAF" w:rsidRPr="00A90E69">
        <w:rPr>
          <w:rStyle w:val="normaltextrun"/>
          <w:rFonts w:ascii="Helvetica" w:hAnsi="Helvetica" w:cs="Arial"/>
          <w:color w:val="000000" w:themeColor="text1"/>
        </w:rPr>
        <w:t>12pm–6pm</w:t>
      </w:r>
      <w:r w:rsidR="00EC6AAF" w:rsidRPr="00A90E69">
        <w:rPr>
          <w:rStyle w:val="normaltextrun"/>
          <w:rFonts w:ascii="Helvetica" w:hAnsi="Helvetica" w:cs="Arial"/>
          <w:color w:val="000000" w:themeColor="text1"/>
        </w:rPr>
        <w:br/>
      </w:r>
      <w:r w:rsidRPr="00A90E69">
        <w:rPr>
          <w:rStyle w:val="normaltextrun"/>
          <w:rFonts w:ascii="Helvetica" w:hAnsi="Helvetica" w:cs="Arial"/>
          <w:color w:val="000000" w:themeColor="text1"/>
        </w:rPr>
        <w:t>Sat</w:t>
      </w:r>
      <w:r w:rsidRPr="00A90E69">
        <w:rPr>
          <w:rStyle w:val="normaltextrun"/>
          <w:rFonts w:ascii="Helvetica" w:hAnsi="Helvetica" w:cs="Arial"/>
          <w:color w:val="000000" w:themeColor="text1"/>
          <w:szCs w:val="24"/>
        </w:rPr>
        <w:t xml:space="preserve"> 10am–4pm</w:t>
      </w:r>
      <w:r w:rsidRPr="00A90E69">
        <w:rPr>
          <w:rStyle w:val="scxw98186783"/>
          <w:rFonts w:ascii="Helvetica" w:hAnsi="Helvetica" w:cs="Arial"/>
          <w:color w:val="000000" w:themeColor="text1"/>
          <w:szCs w:val="24"/>
        </w:rPr>
        <w:t> </w:t>
      </w:r>
      <w:r w:rsidR="00940C1F" w:rsidRPr="00A90E69">
        <w:rPr>
          <w:rStyle w:val="scxw98186783"/>
          <w:rFonts w:ascii="Helvetica" w:hAnsi="Helvetica" w:cs="Arial"/>
          <w:color w:val="000000" w:themeColor="text1"/>
          <w:szCs w:val="24"/>
        </w:rPr>
        <w:br/>
      </w:r>
      <w:r w:rsidR="00EC027A" w:rsidRPr="00A90E69">
        <w:rPr>
          <w:rStyle w:val="scxw98186783"/>
          <w:rFonts w:ascii="Helvetica" w:eastAsiaTheme="majorEastAsia" w:hAnsi="Helvetica" w:cs="Arial"/>
          <w:color w:val="000000" w:themeColor="text1"/>
        </w:rPr>
        <w:lastRenderedPageBreak/>
        <w:t>Free</w:t>
      </w:r>
      <w:r w:rsidRPr="00A90E69">
        <w:rPr>
          <w:rFonts w:ascii="Helvetica" w:hAnsi="Helvetica" w:cs="Arial"/>
          <w:color w:val="000000" w:themeColor="text1"/>
          <w:szCs w:val="24"/>
        </w:rPr>
        <w:br/>
      </w:r>
      <w:r w:rsidRPr="00A90E69">
        <w:rPr>
          <w:rStyle w:val="scxw98186783"/>
          <w:rFonts w:ascii="Helvetica" w:hAnsi="Helvetica" w:cs="Arial"/>
          <w:color w:val="000000" w:themeColor="text1"/>
          <w:szCs w:val="24"/>
        </w:rPr>
        <w:t> </w:t>
      </w:r>
      <w:r w:rsidRPr="00A90E69">
        <w:rPr>
          <w:rFonts w:ascii="Helvetica" w:hAnsi="Helvetica" w:cs="Arial"/>
          <w:color w:val="000000" w:themeColor="text1"/>
          <w:szCs w:val="24"/>
        </w:rPr>
        <w:br/>
      </w:r>
      <w:r w:rsidRPr="00A90E69">
        <w:rPr>
          <w:rStyle w:val="normaltextrun"/>
          <w:rFonts w:ascii="Helvetica" w:hAnsi="Helvetica" w:cs="Arial"/>
          <w:color w:val="000000" w:themeColor="text1"/>
          <w:szCs w:val="24"/>
        </w:rPr>
        <w:t>This video work has closed captions</w:t>
      </w:r>
      <w:r w:rsidR="00A6386C" w:rsidRPr="00A90E69">
        <w:rPr>
          <w:rStyle w:val="normaltextrun"/>
          <w:rFonts w:ascii="Helvetica" w:hAnsi="Helvetica" w:cs="Arial"/>
          <w:color w:val="000000" w:themeColor="text1"/>
        </w:rPr>
        <w:t>.</w:t>
      </w:r>
      <w:r w:rsidRPr="00A90E69">
        <w:rPr>
          <w:rStyle w:val="normaltextrun"/>
          <w:rFonts w:ascii="Helvetica" w:hAnsi="Helvetica" w:cs="Arial"/>
          <w:color w:val="000000" w:themeColor="text1"/>
        </w:rPr>
        <w:br/>
      </w:r>
      <w:r w:rsidRPr="00A90E69">
        <w:rPr>
          <w:rStyle w:val="normaltextrun"/>
          <w:rFonts w:ascii="Helvetica" w:hAnsi="Helvetica" w:cs="Arial"/>
          <w:color w:val="000000" w:themeColor="text1"/>
        </w:rPr>
        <w:br/>
      </w:r>
      <w:r w:rsidR="00A6386C" w:rsidRPr="00A90E69">
        <w:rPr>
          <w:rFonts w:ascii="Helvetica" w:hAnsi="Helvetica" w:cs="Arial"/>
          <w:noProof/>
          <w:color w:val="000000" w:themeColor="text1"/>
        </w:rPr>
        <w:drawing>
          <wp:inline distT="0" distB="0" distL="0" distR="0" wp14:anchorId="42F935F1" wp14:editId="6D97346B">
            <wp:extent cx="531446" cy="531446"/>
            <wp:effectExtent l="0" t="0" r="254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b/>
          <w:bCs/>
          <w:noProof/>
          <w:color w:val="000000" w:themeColor="text1"/>
          <w:shd w:val="clear" w:color="auto" w:fill="FFFFFF"/>
        </w:rPr>
        <w:drawing>
          <wp:inline distT="0" distB="0" distL="0" distR="0" wp14:anchorId="48558B32" wp14:editId="14C9CE77">
            <wp:extent cx="570523" cy="570523"/>
            <wp:effectExtent l="0" t="0" r="127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60A30DB5" wp14:editId="6A51C9AB">
            <wp:extent cx="828430" cy="521911"/>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eye-e1457134570913.png"/>
                    <pic:cNvPicPr/>
                  </pic:nvPicPr>
                  <pic:blipFill>
                    <a:blip r:embed="rId22">
                      <a:extLst>
                        <a:ext uri="{28A0092B-C50C-407E-A947-70E740481C1C}">
                          <a14:useLocalDpi xmlns:a14="http://schemas.microsoft.com/office/drawing/2010/main" val="0"/>
                        </a:ext>
                      </a:extLst>
                    </a:blip>
                    <a:stretch>
                      <a:fillRect/>
                    </a:stretch>
                  </pic:blipFill>
                  <pic:spPr>
                    <a:xfrm>
                      <a:off x="0" y="0"/>
                      <a:ext cx="862569" cy="543419"/>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6837E8C9" wp14:editId="43EA4AC0">
            <wp:extent cx="488364" cy="48836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Pr="00A90E69">
        <w:rPr>
          <w:rFonts w:ascii="Helvetica" w:hAnsi="Helvetica" w:cs="Arial"/>
          <w:color w:val="000000" w:themeColor="text1"/>
          <w:szCs w:val="24"/>
        </w:rPr>
        <w:br/>
      </w:r>
      <w:r w:rsidR="00940C1F" w:rsidRPr="00A90E69">
        <w:rPr>
          <w:rStyle w:val="normaltextrun"/>
          <w:rFonts w:ascii="Helvetica" w:hAnsi="Helvetica" w:cs="Arial"/>
          <w:color w:val="000000" w:themeColor="text1"/>
        </w:rPr>
        <w:br/>
      </w:r>
      <w:r w:rsidR="00940C1F" w:rsidRPr="00A90E69">
        <w:rPr>
          <w:rStyle w:val="normaltextrun"/>
          <w:rFonts w:ascii="Helvetica" w:hAnsi="Helvetica" w:cs="Arial"/>
          <w:color w:val="000000" w:themeColor="text1"/>
        </w:rPr>
        <w:br/>
      </w:r>
      <w:r w:rsidRPr="00A90E69">
        <w:rPr>
          <w:rStyle w:val="normaltextrun"/>
          <w:rFonts w:ascii="Helvetica" w:hAnsi="Helvetica" w:cs="Arial"/>
          <w:i/>
          <w:iCs/>
          <w:color w:val="000000" w:themeColor="text1"/>
          <w:sz w:val="20"/>
          <w:szCs w:val="20"/>
        </w:rPr>
        <w:t>Livestream </w:t>
      </w:r>
      <w:r w:rsidRPr="00A90E69">
        <w:rPr>
          <w:rStyle w:val="normaltextrun"/>
          <w:rFonts w:ascii="Helvetica" w:hAnsi="Helvetica" w:cs="Arial"/>
          <w:color w:val="000000" w:themeColor="text1"/>
          <w:sz w:val="20"/>
          <w:szCs w:val="20"/>
        </w:rPr>
        <w:t>is supported by Parramatta City Council, Parramatta Artist Studios, SIGNAL, Bus Projects and Composite.</w:t>
      </w:r>
      <w:r w:rsidRPr="00A90E69">
        <w:rPr>
          <w:rStyle w:val="eop"/>
          <w:rFonts w:ascii="Helvetica" w:hAnsi="Helvetica" w:cs="Arial"/>
          <w:color w:val="000000" w:themeColor="text1"/>
          <w:sz w:val="20"/>
          <w:szCs w:val="20"/>
        </w:rPr>
        <w:t> </w:t>
      </w:r>
    </w:p>
    <w:p w14:paraId="2519BAAA" w14:textId="77777777" w:rsidR="00A6386C" w:rsidRPr="00A90E69" w:rsidRDefault="00A6386C" w:rsidP="00024E00">
      <w:pPr>
        <w:pStyle w:val="Title"/>
        <w:rPr>
          <w:rFonts w:ascii="Helvetica" w:eastAsia="Arial" w:hAnsi="Helvetica" w:cs="Arial"/>
          <w:b/>
          <w:bCs/>
          <w:color w:val="000000" w:themeColor="text1"/>
          <w:sz w:val="24"/>
          <w:szCs w:val="24"/>
        </w:rPr>
      </w:pPr>
    </w:p>
    <w:p w14:paraId="0F332958" w14:textId="27167F2D" w:rsidR="00941794" w:rsidRPr="00A90E69" w:rsidRDefault="00941794" w:rsidP="00024E00">
      <w:pPr>
        <w:pStyle w:val="Title"/>
        <w:rPr>
          <w:rFonts w:ascii="Helvetica" w:eastAsia="Arial" w:hAnsi="Helvetica" w:cs="Arial"/>
          <w:b/>
          <w:bCs/>
          <w:color w:val="000000" w:themeColor="text1"/>
          <w:sz w:val="24"/>
          <w:szCs w:val="24"/>
        </w:rPr>
      </w:pPr>
      <w:r w:rsidRPr="00A90E69">
        <w:rPr>
          <w:rFonts w:ascii="Helvetica" w:eastAsia="Arial" w:hAnsi="Helvetica" w:cs="Arial"/>
          <w:b/>
          <w:bCs/>
          <w:color w:val="000000" w:themeColor="text1"/>
          <w:sz w:val="24"/>
          <w:szCs w:val="24"/>
        </w:rPr>
        <w:t>Everyone Is Famous</w:t>
      </w:r>
    </w:p>
    <w:p w14:paraId="398971BC" w14:textId="08F6A8AF" w:rsidR="00941794" w:rsidRPr="00A90E69" w:rsidRDefault="00941794" w:rsidP="00941794">
      <w:pPr>
        <w:spacing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Riot Stage (VIC)</w:t>
      </w:r>
      <w:r w:rsidR="00024E00" w:rsidRPr="00A90E69">
        <w:rPr>
          <w:rFonts w:ascii="Helvetica" w:eastAsia="Arial" w:hAnsi="Helvetica" w:cs="Arial"/>
          <w:color w:val="000000" w:themeColor="text1"/>
        </w:rPr>
        <w:br/>
      </w:r>
      <w:r w:rsidR="00024E00" w:rsidRPr="00A90E69">
        <w:rPr>
          <w:rFonts w:ascii="Helvetica" w:eastAsia="Arial" w:hAnsi="Helvetica" w:cs="Arial"/>
          <w:color w:val="000000" w:themeColor="text1"/>
        </w:rPr>
        <w:br/>
      </w:r>
      <w:r w:rsidRPr="00A90E69">
        <w:rPr>
          <w:rFonts w:ascii="Helvetica" w:eastAsia="Arial" w:hAnsi="Helvetica" w:cs="Arial"/>
          <w:color w:val="000000" w:themeColor="text1"/>
        </w:rPr>
        <w:t>Presented by </w:t>
      </w:r>
      <w:proofErr w:type="spellStart"/>
      <w:r w:rsidRPr="00A90E69">
        <w:rPr>
          <w:rFonts w:ascii="Helvetica" w:eastAsia="Arial" w:hAnsi="Helvetica" w:cs="Arial"/>
          <w:color w:val="000000" w:themeColor="text1"/>
        </w:rPr>
        <w:t>Darebin</w:t>
      </w:r>
      <w:proofErr w:type="spellEnd"/>
      <w:r w:rsidRPr="00A90E69">
        <w:rPr>
          <w:rFonts w:ascii="Helvetica" w:eastAsia="Arial" w:hAnsi="Helvetica" w:cs="Arial"/>
          <w:color w:val="000000" w:themeColor="text1"/>
        </w:rPr>
        <w:t> Arts Speakeasy </w:t>
      </w:r>
      <w:r w:rsidR="00024E00" w:rsidRPr="00A90E69">
        <w:rPr>
          <w:rFonts w:ascii="Helvetica" w:hAnsi="Helvetica"/>
          <w:color w:val="000000" w:themeColor="text1"/>
        </w:rPr>
        <w:br/>
      </w:r>
      <w:r w:rsidR="00024E00" w:rsidRPr="00A90E69">
        <w:rPr>
          <w:rFonts w:ascii="Helvetica" w:hAnsi="Helvetica"/>
          <w:color w:val="000000" w:themeColor="text1"/>
        </w:rPr>
        <w:br/>
      </w:r>
      <w:r w:rsidR="00024E00" w:rsidRPr="00A90E69">
        <w:rPr>
          <w:rFonts w:ascii="Helvetica" w:hAnsi="Helvetica"/>
          <w:color w:val="000000" w:themeColor="text1"/>
        </w:rPr>
        <w:br/>
      </w:r>
      <w:r w:rsidRPr="00A90E69">
        <w:rPr>
          <w:rFonts w:ascii="Helvetica" w:eastAsia="Arial" w:hAnsi="Helvetica" w:cs="Arial"/>
          <w:color w:val="000000" w:themeColor="text1"/>
        </w:rPr>
        <w:t>The internet is the Wild West. Persona in 2020 is post-ironic, post-truth, post and delete, pre-apocalypse and politically charged. It is freeing, it</w:t>
      </w:r>
      <w:r w:rsidR="00024E00" w:rsidRPr="00A90E69">
        <w:rPr>
          <w:rFonts w:ascii="Helvetica" w:eastAsia="Arial" w:hAnsi="Helvetica" w:cs="Arial"/>
          <w:color w:val="000000" w:themeColor="text1"/>
        </w:rPr>
        <w:t xml:space="preserve"> is constricting, it is gender-b</w:t>
      </w:r>
      <w:r w:rsidRPr="00A90E69">
        <w:rPr>
          <w:rFonts w:ascii="Helvetica" w:eastAsia="Arial" w:hAnsi="Helvetica" w:cs="Arial"/>
          <w:color w:val="000000" w:themeColor="text1"/>
        </w:rPr>
        <w:t>ending/breaking/ignoring. It is Kanye, it is </w:t>
      </w:r>
      <w:proofErr w:type="spellStart"/>
      <w:r w:rsidRPr="00A90E69">
        <w:rPr>
          <w:rFonts w:ascii="Helvetica" w:eastAsia="Arial" w:hAnsi="Helvetica" w:cs="Arial"/>
          <w:color w:val="000000" w:themeColor="text1"/>
        </w:rPr>
        <w:t>catfishers</w:t>
      </w:r>
      <w:proofErr w:type="spellEnd"/>
      <w:r w:rsidRPr="00A90E69">
        <w:rPr>
          <w:rFonts w:ascii="Helvetica" w:eastAsia="Arial" w:hAnsi="Helvetica" w:cs="Arial"/>
          <w:color w:val="000000" w:themeColor="text1"/>
        </w:rPr>
        <w:t>, it is completely new, it is SIMS, it is Rachel Dolezal, it is </w:t>
      </w:r>
      <w:proofErr w:type="spellStart"/>
      <w:r w:rsidRPr="00A90E69">
        <w:rPr>
          <w:rFonts w:ascii="Helvetica" w:eastAsia="Arial" w:hAnsi="Helvetica" w:cs="Arial"/>
          <w:color w:val="000000" w:themeColor="text1"/>
        </w:rPr>
        <w:t>Essena</w:t>
      </w:r>
      <w:proofErr w:type="spellEnd"/>
      <w:r w:rsidRPr="00A90E69">
        <w:rPr>
          <w:rFonts w:ascii="Helvetica" w:eastAsia="Arial" w:hAnsi="Helvetica" w:cs="Arial"/>
          <w:color w:val="000000" w:themeColor="text1"/>
        </w:rPr>
        <w:t> O’Neill, it is Trump, it is </w:t>
      </w:r>
      <w:proofErr w:type="spellStart"/>
      <w:r w:rsidRPr="00A90E69">
        <w:rPr>
          <w:rFonts w:ascii="Helvetica" w:eastAsia="Arial" w:hAnsi="Helvetica" w:cs="Arial"/>
          <w:color w:val="000000" w:themeColor="text1"/>
        </w:rPr>
        <w:t>Fyre</w:t>
      </w:r>
      <w:proofErr w:type="spellEnd"/>
      <w:r w:rsidRPr="00A90E69">
        <w:rPr>
          <w:rFonts w:ascii="Helvetica" w:eastAsia="Arial" w:hAnsi="Helvetica" w:cs="Arial"/>
          <w:color w:val="000000" w:themeColor="text1"/>
        </w:rPr>
        <w:t> Festival, it is #</w:t>
      </w:r>
      <w:proofErr w:type="spellStart"/>
      <w:r w:rsidRPr="00A90E69">
        <w:rPr>
          <w:rFonts w:ascii="Helvetica" w:eastAsia="Arial" w:hAnsi="Helvetica" w:cs="Arial"/>
          <w:color w:val="000000" w:themeColor="text1"/>
        </w:rPr>
        <w:t>hotgirlsummer</w:t>
      </w:r>
      <w:proofErr w:type="spellEnd"/>
      <w:r w:rsidRPr="00A90E69">
        <w:rPr>
          <w:rFonts w:ascii="Helvetica" w:eastAsia="Arial" w:hAnsi="Helvetica" w:cs="Arial"/>
          <w:color w:val="000000" w:themeColor="text1"/>
        </w:rPr>
        <w:t>, it is Miley, it is Kylie, it is filtered and honed. It is up to you. It is an art. It is a career. It is breaking all the rules. It is more complicated than ever.</w:t>
      </w:r>
      <w:r w:rsidR="00024E00" w:rsidRPr="00A90E69">
        <w:rPr>
          <w:rFonts w:ascii="Helvetica" w:eastAsia="Arial" w:hAnsi="Helvetica" w:cs="Arial"/>
          <w:color w:val="000000" w:themeColor="text1"/>
        </w:rPr>
        <w:br/>
      </w:r>
      <w:r w:rsidR="00024E00" w:rsidRPr="00A90E69">
        <w:rPr>
          <w:rFonts w:ascii="Helvetica" w:eastAsia="Arial" w:hAnsi="Helvetica" w:cs="Arial"/>
          <w:color w:val="000000" w:themeColor="text1"/>
        </w:rPr>
        <w:br/>
      </w:r>
      <w:r w:rsidRPr="00A90E69">
        <w:rPr>
          <w:rFonts w:ascii="Helvetica" w:eastAsia="Arial" w:hAnsi="Helvetica" w:cs="Arial"/>
          <w:color w:val="000000" w:themeColor="text1"/>
        </w:rPr>
        <w:t>In</w:t>
      </w:r>
      <w:r w:rsidRPr="00A90E69">
        <w:rPr>
          <w:rFonts w:ascii="Helvetica" w:eastAsia="Arial" w:hAnsi="Helvetica" w:cs="Arial"/>
          <w:i/>
          <w:iCs/>
          <w:color w:val="000000" w:themeColor="text1"/>
        </w:rPr>
        <w:t> Everyone Is Famous</w:t>
      </w:r>
      <w:r w:rsidRPr="00A90E69">
        <w:rPr>
          <w:rFonts w:ascii="Helvetica" w:eastAsia="Arial" w:hAnsi="Helvetica" w:cs="Arial"/>
          <w:color w:val="000000" w:themeColor="text1"/>
        </w:rPr>
        <w:t>, a group of teenagers pioneer this new uncertain territory on stage for you to witness with awe/shock/pleasure/horror/commiseration/empathy/</w:t>
      </w:r>
      <w:proofErr w:type="spellStart"/>
      <w:r w:rsidRPr="00A90E69">
        <w:rPr>
          <w:rFonts w:ascii="Helvetica" w:eastAsia="Arial" w:hAnsi="Helvetica" w:cs="Arial"/>
          <w:color w:val="000000" w:themeColor="text1"/>
        </w:rPr>
        <w:t>lols</w:t>
      </w:r>
      <w:proofErr w:type="spellEnd"/>
      <w:r w:rsidRPr="00A90E69">
        <w:rPr>
          <w:rFonts w:ascii="Helvetica" w:eastAsia="Arial" w:hAnsi="Helvetica" w:cs="Arial"/>
          <w:color w:val="000000" w:themeColor="text1"/>
        </w:rPr>
        <w:t>. Image is not just attached to our bodies, it’s in the cloud. We step away and look at it from a distance, save it, delete it, like it, boost it.</w:t>
      </w:r>
      <w:r w:rsidRPr="00A90E69">
        <w:rPr>
          <w:rFonts w:ascii="Helvetica" w:hAnsi="Helvetica"/>
          <w:color w:val="000000" w:themeColor="text1"/>
        </w:rPr>
        <w:br/>
      </w:r>
    </w:p>
    <w:p w14:paraId="10BCEE92" w14:textId="1B32A2BF" w:rsidR="00EC027A" w:rsidRPr="00A90E69" w:rsidRDefault="00941794" w:rsidP="00EC027A">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Northcote </w:t>
      </w:r>
      <w:r w:rsidR="00024E00" w:rsidRPr="00A90E69">
        <w:rPr>
          <w:rFonts w:ascii="Helvetica" w:eastAsia="Arial" w:hAnsi="Helvetica" w:cs="Arial"/>
          <w:color w:val="000000" w:themeColor="text1"/>
        </w:rPr>
        <w:t xml:space="preserve">Town Hall, </w:t>
      </w:r>
      <w:r w:rsidRPr="00A90E69">
        <w:rPr>
          <w:rFonts w:ascii="Helvetica" w:eastAsia="Arial" w:hAnsi="Helvetica" w:cs="Arial"/>
          <w:color w:val="000000" w:themeColor="text1"/>
        </w:rPr>
        <w:t>Studio 1</w:t>
      </w:r>
      <w:r w:rsidR="00EC027A" w:rsidRPr="00A90E69">
        <w:rPr>
          <w:rFonts w:ascii="Helvetica" w:eastAsia="Arial" w:hAnsi="Helvetica" w:cs="Arial"/>
          <w:color w:val="000000" w:themeColor="text1"/>
        </w:rPr>
        <w:br/>
      </w:r>
      <w:r w:rsidR="00EC027A" w:rsidRPr="00A90E69">
        <w:rPr>
          <w:rStyle w:val="normaltextrun"/>
          <w:rFonts w:ascii="Helvetica" w:hAnsi="Helvetica" w:cs="Arial"/>
          <w:color w:val="000000" w:themeColor="text1"/>
        </w:rPr>
        <w:t>Preview Thu 14 May 8pm</w:t>
      </w:r>
      <w:r w:rsidR="00EC027A" w:rsidRPr="00A90E69">
        <w:rPr>
          <w:rStyle w:val="eop"/>
          <w:rFonts w:ascii="Helvetica" w:hAnsi="Helvetica" w:cs="Arial"/>
          <w:color w:val="000000" w:themeColor="text1"/>
        </w:rPr>
        <w:t> </w:t>
      </w:r>
      <w:r w:rsidR="00EC027A" w:rsidRPr="00A90E69">
        <w:rPr>
          <w:rStyle w:val="normaltextrun"/>
          <w:rFonts w:ascii="Helvetica" w:hAnsi="Helvetica" w:cs="Arial"/>
          <w:color w:val="000000" w:themeColor="text1"/>
        </w:rPr>
        <w:br/>
        <w:t>Opening Fri 15 May 8pm </w:t>
      </w:r>
      <w:r w:rsidR="00EC027A" w:rsidRPr="00A90E69">
        <w:rPr>
          <w:rStyle w:val="eop"/>
          <w:rFonts w:ascii="Helvetica" w:hAnsi="Helvetica" w:cs="Arial"/>
          <w:color w:val="000000" w:themeColor="text1"/>
        </w:rPr>
        <w:t> </w:t>
      </w:r>
    </w:p>
    <w:p w14:paraId="3B192018" w14:textId="77777777" w:rsidR="00EC027A" w:rsidRPr="00A90E69" w:rsidRDefault="00EC027A" w:rsidP="00EC027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Sat 16 May 8pm</w:t>
      </w:r>
      <w:r w:rsidRPr="00A90E69">
        <w:rPr>
          <w:rStyle w:val="eop"/>
          <w:rFonts w:ascii="Helvetica" w:eastAsiaTheme="majorEastAsia" w:hAnsi="Helvetica" w:cs="Arial"/>
          <w:color w:val="000000" w:themeColor="text1"/>
        </w:rPr>
        <w:t> </w:t>
      </w:r>
    </w:p>
    <w:p w14:paraId="4DF11661" w14:textId="77777777" w:rsidR="00EC027A" w:rsidRPr="00A90E69" w:rsidRDefault="00EC027A" w:rsidP="00EC027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Sun 17 May 6pm</w:t>
      </w:r>
      <w:r w:rsidRPr="00A90E69">
        <w:rPr>
          <w:rStyle w:val="eop"/>
          <w:rFonts w:ascii="Helvetica" w:eastAsiaTheme="majorEastAsia" w:hAnsi="Helvetica" w:cs="Arial"/>
          <w:color w:val="000000" w:themeColor="text1"/>
        </w:rPr>
        <w:t> </w:t>
      </w:r>
    </w:p>
    <w:p w14:paraId="34F46307" w14:textId="22C324BD" w:rsidR="00EC027A" w:rsidRPr="00A90E69" w:rsidRDefault="00EC027A" w:rsidP="00EC027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Mon 18</w:t>
      </w:r>
      <w:r w:rsidR="00EC6AAF" w:rsidRPr="00A90E69">
        <w:rPr>
          <w:rStyle w:val="normaltextrun"/>
          <w:rFonts w:ascii="Helvetica" w:hAnsi="Helvetica" w:cs="Arial"/>
          <w:color w:val="000000" w:themeColor="text1"/>
        </w:rPr>
        <w:t>-</w:t>
      </w:r>
      <w:r w:rsidRPr="00A90E69">
        <w:rPr>
          <w:rStyle w:val="normaltextrun"/>
          <w:rFonts w:ascii="Helvetica" w:hAnsi="Helvetica" w:cs="Arial"/>
          <w:color w:val="000000" w:themeColor="text1"/>
        </w:rPr>
        <w:t>Fri 22 May 8pm </w:t>
      </w:r>
      <w:r w:rsidRPr="00A90E69">
        <w:rPr>
          <w:rStyle w:val="eop"/>
          <w:rFonts w:ascii="Helvetica" w:eastAsiaTheme="majorEastAsia" w:hAnsi="Helvetica" w:cs="Arial"/>
          <w:color w:val="000000" w:themeColor="text1"/>
        </w:rPr>
        <w:t> </w:t>
      </w:r>
    </w:p>
    <w:p w14:paraId="1E87CA94" w14:textId="03CAEC8D" w:rsidR="00EC027A" w:rsidRPr="00A90E69" w:rsidRDefault="00EC027A" w:rsidP="00EC027A">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 xml:space="preserve">Sat 23 May 2pm </w:t>
      </w:r>
      <w:r w:rsidR="007C5635" w:rsidRPr="00A90E69">
        <w:rPr>
          <w:rStyle w:val="normaltextrun"/>
          <w:rFonts w:ascii="Helvetica" w:hAnsi="Helvetica" w:cs="Arial"/>
          <w:color w:val="000000" w:themeColor="text1"/>
        </w:rPr>
        <w:t>&amp;</w:t>
      </w:r>
      <w:r w:rsidRPr="00A90E69">
        <w:rPr>
          <w:rStyle w:val="normaltextrun"/>
          <w:rFonts w:ascii="Helvetica" w:hAnsi="Helvetica" w:cs="Arial"/>
          <w:color w:val="000000" w:themeColor="text1"/>
        </w:rPr>
        <w:t xml:space="preserve"> 8pm</w:t>
      </w:r>
      <w:r w:rsidRPr="00A90E69">
        <w:rPr>
          <w:rStyle w:val="eop"/>
          <w:rFonts w:ascii="Helvetica" w:eastAsiaTheme="majorEastAsia" w:hAnsi="Helvetica" w:cs="Arial"/>
          <w:color w:val="000000" w:themeColor="text1"/>
        </w:rPr>
        <w:t> </w:t>
      </w:r>
    </w:p>
    <w:p w14:paraId="5A734ABC" w14:textId="5A350319"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eop"/>
          <w:rFonts w:ascii="Helvetica" w:eastAsiaTheme="majorEastAsia" w:hAnsi="Helvetica" w:cs="Arial"/>
          <w:color w:val="000000" w:themeColor="text1"/>
        </w:rPr>
        <w:br/>
      </w:r>
    </w:p>
    <w:p w14:paraId="1406E644" w14:textId="0B1E1055"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lastRenderedPageBreak/>
        <w:t>$28 / $23 / $10</w:t>
      </w:r>
      <w:r w:rsidRPr="00A90E69">
        <w:rPr>
          <w:rStyle w:val="scxw98540651"/>
          <w:rFonts w:ascii="Helvetica" w:eastAsiaTheme="majorEastAsia" w:hAnsi="Helvetica" w:cs="Arial"/>
          <w:color w:val="000000" w:themeColor="text1"/>
        </w:rPr>
        <w:t> </w:t>
      </w:r>
      <w:r w:rsidRPr="00A90E69">
        <w:rPr>
          <w:rFonts w:ascii="Helvetica" w:hAnsi="Helvetica" w:cs="Arial"/>
          <w:color w:val="000000" w:themeColor="text1"/>
        </w:rPr>
        <w:br/>
      </w:r>
      <w:r w:rsidRPr="00A90E69">
        <w:rPr>
          <w:rStyle w:val="scxw98540651"/>
          <w:rFonts w:ascii="Helvetica" w:eastAsiaTheme="majorEastAsia" w:hAnsi="Helvetica" w:cs="Arial"/>
          <w:color w:val="000000" w:themeColor="text1"/>
        </w:rPr>
        <w:t> </w:t>
      </w:r>
      <w:r w:rsidRPr="00A90E69">
        <w:rPr>
          <w:rFonts w:ascii="Helvetica" w:hAnsi="Helvetica" w:cs="Arial"/>
          <w:color w:val="000000" w:themeColor="text1"/>
        </w:rPr>
        <w:br/>
      </w:r>
      <w:proofErr w:type="spellStart"/>
      <w:r w:rsidRPr="00A90E69">
        <w:rPr>
          <w:rStyle w:val="normaltextrun"/>
          <w:rFonts w:ascii="Helvetica" w:hAnsi="Helvetica" w:cs="Arial"/>
          <w:color w:val="000000" w:themeColor="text1"/>
        </w:rPr>
        <w:t>Auslan</w:t>
      </w:r>
      <w:proofErr w:type="spellEnd"/>
      <w:r w:rsidRPr="00A90E69">
        <w:rPr>
          <w:rStyle w:val="normaltextrun"/>
          <w:rFonts w:ascii="Helvetica" w:hAnsi="Helvetica" w:cs="Arial"/>
          <w:color w:val="000000" w:themeColor="text1"/>
        </w:rPr>
        <w:t xml:space="preserve"> interpreted performance</w:t>
      </w:r>
      <w:r w:rsidRPr="00A90E69">
        <w:rPr>
          <w:rStyle w:val="scxw98540651"/>
          <w:rFonts w:ascii="Helvetica" w:eastAsiaTheme="majorEastAsia" w:hAnsi="Helvetica" w:cs="Arial"/>
          <w:color w:val="000000" w:themeColor="text1"/>
        </w:rPr>
        <w:t> </w:t>
      </w:r>
      <w:r w:rsidRPr="00A90E69">
        <w:rPr>
          <w:rFonts w:ascii="Helvetica" w:hAnsi="Helvetica" w:cs="Arial"/>
          <w:color w:val="000000" w:themeColor="text1"/>
        </w:rPr>
        <w:br/>
      </w:r>
      <w:r w:rsidRPr="00A90E69">
        <w:rPr>
          <w:rStyle w:val="contextualspellingandgrammarerror"/>
          <w:rFonts w:ascii="Helvetica" w:hAnsi="Helvetica" w:cs="Arial"/>
          <w:color w:val="000000" w:themeColor="text1"/>
        </w:rPr>
        <w:t>Tue 19</w:t>
      </w:r>
      <w:r w:rsidRPr="00A90E69">
        <w:rPr>
          <w:rStyle w:val="normaltextrun"/>
          <w:rFonts w:ascii="Helvetica" w:hAnsi="Helvetica" w:cs="Arial"/>
          <w:color w:val="000000" w:themeColor="text1"/>
        </w:rPr>
        <w:t xml:space="preserve"> May 8pm</w:t>
      </w:r>
      <w:r w:rsidRPr="00A90E69">
        <w:rPr>
          <w:rFonts w:ascii="Helvetica" w:hAnsi="Helvetica" w:cs="Arial"/>
          <w:color w:val="000000" w:themeColor="text1"/>
        </w:rPr>
        <w:br/>
      </w:r>
      <w:r w:rsidRPr="00A90E69">
        <w:rPr>
          <w:rStyle w:val="normaltextrun"/>
          <w:rFonts w:ascii="Helvetica" w:hAnsi="Helvetica" w:cs="Arial"/>
          <w:color w:val="000000" w:themeColor="text1"/>
        </w:rPr>
        <w:t>Relaxed performance</w:t>
      </w:r>
      <w:r w:rsidRPr="00A90E69">
        <w:rPr>
          <w:rStyle w:val="scxw98540651"/>
          <w:rFonts w:ascii="Helvetica" w:eastAsiaTheme="majorEastAsia" w:hAnsi="Helvetica" w:cs="Arial"/>
          <w:color w:val="000000" w:themeColor="text1"/>
        </w:rPr>
        <w:t> </w:t>
      </w:r>
      <w:r w:rsidRPr="00A90E69">
        <w:rPr>
          <w:rFonts w:ascii="Helvetica" w:hAnsi="Helvetica" w:cs="Arial"/>
          <w:color w:val="000000" w:themeColor="text1"/>
        </w:rPr>
        <w:br/>
      </w:r>
      <w:r w:rsidRPr="00A90E69">
        <w:rPr>
          <w:rStyle w:val="normaltextrun"/>
          <w:rFonts w:ascii="Helvetica" w:hAnsi="Helvetica" w:cs="Arial"/>
          <w:color w:val="000000" w:themeColor="text1"/>
        </w:rPr>
        <w:t>Sat 23 May 2pm</w:t>
      </w:r>
    </w:p>
    <w:p w14:paraId="67BC7B9E" w14:textId="77777777"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eop"/>
          <w:rFonts w:ascii="Helvetica" w:eastAsiaTheme="majorEastAsia" w:hAnsi="Helvetica" w:cs="Arial"/>
          <w:color w:val="000000" w:themeColor="text1"/>
        </w:rPr>
        <w:t> </w:t>
      </w:r>
    </w:p>
    <w:p w14:paraId="44DF5016" w14:textId="51AB7B5A" w:rsidR="00EC027A" w:rsidRPr="00A90E69" w:rsidRDefault="00A6386C" w:rsidP="00EC027A">
      <w:pPr>
        <w:pStyle w:val="paragraph"/>
        <w:spacing w:before="0" w:beforeAutospacing="0" w:after="0" w:afterAutospacing="0"/>
        <w:textAlignment w:val="baseline"/>
        <w:rPr>
          <w:rFonts w:ascii="Helvetica" w:hAnsi="Helvetica" w:cs="Arial"/>
          <w:color w:val="000000" w:themeColor="text1"/>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EC027A" w:rsidRPr="00A90E69">
        <w:rPr>
          <w:rStyle w:val="scxw98540651"/>
          <w:rFonts w:ascii="Helvetica" w:eastAsiaTheme="majorEastAsia" w:hAnsi="Helvetica" w:cs="Arial"/>
          <w:color w:val="000000" w:themeColor="text1"/>
        </w:rPr>
        <w:br/>
      </w:r>
      <w:r w:rsidRPr="00A90E69">
        <w:rPr>
          <w:rFonts w:ascii="Helvetica" w:hAnsi="Helvetica" w:cs="Arial"/>
          <w:noProof/>
          <w:color w:val="000000" w:themeColor="text1"/>
        </w:rPr>
        <w:drawing>
          <wp:inline distT="0" distB="0" distL="0" distR="0" wp14:anchorId="5ACC06C8" wp14:editId="602D01FE">
            <wp:extent cx="531446" cy="531446"/>
            <wp:effectExtent l="0" t="0" r="254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48BEEA58" wp14:editId="5F311BC5">
            <wp:extent cx="531446" cy="531446"/>
            <wp:effectExtent l="0" t="0" r="2540" b="254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olor w:val="000000" w:themeColor="text1"/>
          <w:lang w:eastAsia="en-GB"/>
        </w:rPr>
        <w:fldChar w:fldCharType="begin"/>
      </w:r>
      <w:r w:rsidRPr="00A90E69">
        <w:rPr>
          <w:rFonts w:ascii="Helvetica" w:hAnsi="Helvetica"/>
          <w:color w:val="000000" w:themeColor="text1"/>
          <w:lang w:eastAsia="en-GB"/>
        </w:rPr>
        <w:instrText xml:space="preserve"> INCLUDEPICTURE "http://2016.nextwave.org.au/nw-cms/wp-content/uploads/2016/03/relaxed-performance.jpg" \* MERGEFORMATINET </w:instrText>
      </w:r>
      <w:r w:rsidRPr="00A90E69">
        <w:rPr>
          <w:rFonts w:ascii="Helvetica" w:hAnsi="Helvetica"/>
          <w:color w:val="000000" w:themeColor="text1"/>
          <w:lang w:eastAsia="en-GB"/>
        </w:rPr>
        <w:fldChar w:fldCharType="separate"/>
      </w:r>
      <w:r w:rsidRPr="00A90E69">
        <w:rPr>
          <w:rFonts w:ascii="Helvetica" w:hAnsi="Helvetica"/>
          <w:noProof/>
          <w:color w:val="000000" w:themeColor="text1"/>
          <w:lang w:eastAsia="en-GB"/>
        </w:rPr>
        <w:drawing>
          <wp:inline distT="0" distB="0" distL="0" distR="0" wp14:anchorId="18FCD402" wp14:editId="365E107E">
            <wp:extent cx="539115" cy="539115"/>
            <wp:effectExtent l="0" t="0" r="0" b="0"/>
            <wp:docPr id="76" name="Picture 76" descr="Relaxed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xed performan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096" cy="547096"/>
                    </a:xfrm>
                    <a:prstGeom prst="rect">
                      <a:avLst/>
                    </a:prstGeom>
                    <a:noFill/>
                    <a:ln>
                      <a:noFill/>
                    </a:ln>
                  </pic:spPr>
                </pic:pic>
              </a:graphicData>
            </a:graphic>
          </wp:inline>
        </w:drawing>
      </w:r>
      <w:r w:rsidRPr="00A90E69">
        <w:rPr>
          <w:rFonts w:ascii="Helvetica" w:hAnsi="Helvetica"/>
          <w:color w:val="000000" w:themeColor="text1"/>
          <w:lang w:eastAsia="en-GB"/>
        </w:rPr>
        <w:fldChar w:fldCharType="end"/>
      </w:r>
      <w:r w:rsidRPr="00A90E69">
        <w:rPr>
          <w:rFonts w:ascii="Helvetica" w:hAnsi="Helvetica" w:cs="Arial"/>
          <w:noProof/>
          <w:color w:val="000000" w:themeColor="text1"/>
          <w:shd w:val="clear" w:color="auto" w:fill="FFFFFF"/>
        </w:rPr>
        <w:drawing>
          <wp:inline distT="0" distB="0" distL="0" distR="0" wp14:anchorId="6B4EAED8" wp14:editId="4496761A">
            <wp:extent cx="848217" cy="534377"/>
            <wp:effectExtent l="0" t="0" r="317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00EC027A" w:rsidRPr="00A90E69">
        <w:rPr>
          <w:rFonts w:ascii="Helvetica" w:hAnsi="Helvetica" w:cs="Arial"/>
          <w:color w:val="000000" w:themeColor="text1"/>
        </w:rPr>
        <w:br/>
      </w:r>
    </w:p>
    <w:p w14:paraId="1FE705B9" w14:textId="5D0B51DE" w:rsidR="00941794" w:rsidRPr="00A90E69" w:rsidRDefault="00941794" w:rsidP="00A6386C">
      <w:pPr>
        <w:spacing w:beforeAutospacing="1" w:afterAutospacing="1" w:line="240" w:lineRule="auto"/>
        <w:rPr>
          <w:rFonts w:ascii="Helvetica" w:eastAsia="Arial" w:hAnsi="Helvetica" w:cs="Arial"/>
          <w:color w:val="000000" w:themeColor="text1"/>
          <w:sz w:val="20"/>
          <w:szCs w:val="20"/>
        </w:rPr>
      </w:pPr>
      <w:r w:rsidRPr="00A90E69">
        <w:rPr>
          <w:rFonts w:ascii="Helvetica" w:eastAsia="Arial" w:hAnsi="Helvetica" w:cs="Arial"/>
          <w:i/>
          <w:iCs/>
          <w:color w:val="000000" w:themeColor="text1"/>
          <w:sz w:val="20"/>
          <w:szCs w:val="20"/>
        </w:rPr>
        <w:t xml:space="preserve">Everyone Is Famous </w:t>
      </w:r>
      <w:r w:rsidRPr="00A90E69">
        <w:rPr>
          <w:rFonts w:ascii="Helvetica" w:eastAsia="Arial" w:hAnsi="Helvetica" w:cs="Arial"/>
          <w:color w:val="000000" w:themeColor="text1"/>
          <w:sz w:val="20"/>
          <w:szCs w:val="20"/>
        </w:rPr>
        <w:t xml:space="preserve">is supported by the Victorian Government through Creative Victoria, City of Moreland, and City of </w:t>
      </w:r>
      <w:proofErr w:type="spellStart"/>
      <w:r w:rsidRPr="00A90E69">
        <w:rPr>
          <w:rFonts w:ascii="Helvetica" w:eastAsia="Arial" w:hAnsi="Helvetica" w:cs="Arial"/>
          <w:color w:val="000000" w:themeColor="text1"/>
          <w:sz w:val="20"/>
          <w:szCs w:val="20"/>
        </w:rPr>
        <w:t>Darebin</w:t>
      </w:r>
      <w:proofErr w:type="spellEnd"/>
      <w:r w:rsidRPr="00A90E69">
        <w:rPr>
          <w:rFonts w:ascii="Helvetica" w:eastAsia="Arial" w:hAnsi="Helvetica" w:cs="Arial"/>
          <w:color w:val="000000" w:themeColor="text1"/>
          <w:sz w:val="20"/>
          <w:szCs w:val="20"/>
        </w:rPr>
        <w:t xml:space="preserve"> through </w:t>
      </w:r>
      <w:proofErr w:type="spellStart"/>
      <w:r w:rsidRPr="00A90E69">
        <w:rPr>
          <w:rFonts w:ascii="Helvetica" w:eastAsia="Arial" w:hAnsi="Helvetica" w:cs="Arial"/>
          <w:color w:val="000000" w:themeColor="text1"/>
          <w:sz w:val="20"/>
          <w:szCs w:val="20"/>
        </w:rPr>
        <w:t>Darebin</w:t>
      </w:r>
      <w:proofErr w:type="spellEnd"/>
      <w:r w:rsidRPr="00A90E69">
        <w:rPr>
          <w:rFonts w:ascii="Helvetica" w:eastAsia="Arial" w:hAnsi="Helvetica" w:cs="Arial"/>
          <w:color w:val="000000" w:themeColor="text1"/>
          <w:sz w:val="20"/>
          <w:szCs w:val="20"/>
        </w:rPr>
        <w:t xml:space="preserve"> Arts Speakeasy.</w:t>
      </w:r>
    </w:p>
    <w:p w14:paraId="088D769D" w14:textId="3AA813C5" w:rsidR="00EC027A" w:rsidRPr="00A90E69" w:rsidRDefault="00EC027A" w:rsidP="00EC027A">
      <w:pPr>
        <w:rPr>
          <w:rFonts w:ascii="Helvetica" w:eastAsia="Arial" w:hAnsi="Helvetica" w:cs="Arial"/>
          <w:color w:val="000000" w:themeColor="text1"/>
        </w:rPr>
      </w:pPr>
      <w:proofErr w:type="spellStart"/>
      <w:r w:rsidRPr="00A90E69">
        <w:rPr>
          <w:rFonts w:ascii="Helvetica" w:eastAsia="Arial" w:hAnsi="Helvetica" w:cs="Arial"/>
          <w:b/>
          <w:bCs/>
          <w:color w:val="000000" w:themeColor="text1"/>
        </w:rPr>
        <w:t>rruytina</w:t>
      </w:r>
      <w:proofErr w:type="spellEnd"/>
      <w:r w:rsidRPr="00A90E69">
        <w:rPr>
          <w:rFonts w:ascii="Helvetica" w:eastAsia="Arial" w:hAnsi="Helvetica" w:cs="Arial"/>
          <w:b/>
          <w:bCs/>
          <w:color w:val="000000" w:themeColor="text1"/>
        </w:rPr>
        <w:t>: above and below</w:t>
      </w:r>
      <w:r w:rsidRPr="00A90E69">
        <w:rPr>
          <w:rFonts w:ascii="Helvetica" w:hAnsi="Helvetica"/>
          <w:color w:val="000000" w:themeColor="text1"/>
        </w:rPr>
        <w:br/>
      </w:r>
      <w:proofErr w:type="spellStart"/>
      <w:r w:rsidRPr="00A90E69">
        <w:rPr>
          <w:rFonts w:ascii="Helvetica" w:eastAsia="Arial" w:hAnsi="Helvetica" w:cs="Arial"/>
          <w:color w:val="000000" w:themeColor="text1"/>
        </w:rPr>
        <w:t>Neika</w:t>
      </w:r>
      <w:proofErr w:type="spellEnd"/>
      <w:r w:rsidRPr="00A90E69">
        <w:rPr>
          <w:rFonts w:ascii="Helvetica" w:eastAsia="Arial" w:hAnsi="Helvetica" w:cs="Arial"/>
          <w:color w:val="000000" w:themeColor="text1"/>
        </w:rPr>
        <w:t xml:space="preserve"> Lehman (</w:t>
      </w:r>
      <w:proofErr w:type="spellStart"/>
      <w:r w:rsidRPr="00A90E69">
        <w:rPr>
          <w:rFonts w:ascii="Helvetica" w:eastAsia="Arial" w:hAnsi="Helvetica" w:cs="Arial"/>
          <w:color w:val="000000" w:themeColor="text1"/>
        </w:rPr>
        <w:t>Trawlwoolway</w:t>
      </w:r>
      <w:proofErr w:type="spellEnd"/>
      <w:r w:rsidRPr="00A90E69">
        <w:rPr>
          <w:rFonts w:ascii="Helvetica" w:eastAsia="Arial" w:hAnsi="Helvetica" w:cs="Arial"/>
          <w:color w:val="000000" w:themeColor="text1"/>
        </w:rPr>
        <w:t xml:space="preserve">) (VIC) </w:t>
      </w:r>
      <w:r w:rsidRPr="00A90E69">
        <w:rPr>
          <w:rFonts w:ascii="Helvetica" w:hAnsi="Helvetica"/>
          <w:color w:val="000000" w:themeColor="text1"/>
        </w:rPr>
        <w:br/>
      </w:r>
      <w:r w:rsidRPr="00A90E69">
        <w:rPr>
          <w:rFonts w:ascii="Helvetica" w:eastAsia="Arial" w:hAnsi="Helvetica" w:cs="Arial"/>
          <w:color w:val="000000" w:themeColor="text1"/>
        </w:rPr>
        <w:br/>
        <w:t>In</w:t>
      </w:r>
      <w:r w:rsidRPr="00A90E69">
        <w:rPr>
          <w:rFonts w:ascii="Helvetica" w:eastAsia="Arial" w:hAnsi="Helvetica" w:cs="Arial"/>
          <w:i/>
          <w:iCs/>
          <w:color w:val="000000" w:themeColor="text1"/>
        </w:rPr>
        <w:t> </w:t>
      </w:r>
      <w:proofErr w:type="spellStart"/>
      <w:r w:rsidRPr="00A90E69">
        <w:rPr>
          <w:rFonts w:ascii="Helvetica" w:eastAsia="Arial" w:hAnsi="Helvetica" w:cs="Arial"/>
          <w:i/>
          <w:iCs/>
          <w:color w:val="000000" w:themeColor="text1"/>
        </w:rPr>
        <w:t>rruytina</w:t>
      </w:r>
      <w:proofErr w:type="spellEnd"/>
      <w:r w:rsidRPr="00A90E69">
        <w:rPr>
          <w:rFonts w:ascii="Helvetica" w:eastAsia="Arial" w:hAnsi="Helvetica" w:cs="Arial"/>
          <w:i/>
          <w:iCs/>
          <w:color w:val="000000" w:themeColor="text1"/>
        </w:rPr>
        <w:t>: above and below</w:t>
      </w:r>
      <w:r w:rsidRPr="00A90E69">
        <w:rPr>
          <w:rFonts w:ascii="Helvetica" w:eastAsia="Arial" w:hAnsi="Helvetica" w:cs="Arial"/>
          <w:color w:val="000000" w:themeColor="text1"/>
        </w:rPr>
        <w:t>, artist </w:t>
      </w:r>
      <w:proofErr w:type="spellStart"/>
      <w:r w:rsidRPr="00A90E69">
        <w:rPr>
          <w:rFonts w:ascii="Helvetica" w:eastAsia="Arial" w:hAnsi="Helvetica" w:cs="Arial"/>
          <w:color w:val="000000" w:themeColor="text1"/>
        </w:rPr>
        <w:t>Neika</w:t>
      </w:r>
      <w:proofErr w:type="spellEnd"/>
      <w:r w:rsidRPr="00A90E69">
        <w:rPr>
          <w:rFonts w:ascii="Helvetica" w:eastAsia="Arial" w:hAnsi="Helvetica" w:cs="Arial"/>
          <w:color w:val="000000" w:themeColor="text1"/>
        </w:rPr>
        <w:t> Lehman recovers and reconnects the stories buried at Australia’s first offshore detention </w:t>
      </w:r>
      <w:proofErr w:type="spellStart"/>
      <w:r w:rsidRPr="00A90E69">
        <w:rPr>
          <w:rFonts w:ascii="Helvetica" w:eastAsia="Arial" w:hAnsi="Helvetica" w:cs="Arial"/>
          <w:color w:val="000000" w:themeColor="text1"/>
        </w:rPr>
        <w:t>centre</w:t>
      </w:r>
      <w:proofErr w:type="spellEnd"/>
      <w:r w:rsidRPr="00A90E69">
        <w:rPr>
          <w:rFonts w:ascii="Helvetica" w:eastAsia="Arial" w:hAnsi="Helvetica" w:cs="Arial"/>
          <w:color w:val="000000" w:themeColor="text1"/>
        </w:rPr>
        <w:t>, paying tribute to the Aboriginal women buried there.</w:t>
      </w:r>
      <w:r w:rsidRPr="00A90E69">
        <w:rPr>
          <w:rFonts w:ascii="Helvetica" w:eastAsia="Arial" w:hAnsi="Helvetica" w:cs="Arial"/>
          <w:color w:val="000000" w:themeColor="text1"/>
        </w:rPr>
        <w:br/>
      </w:r>
      <w:r w:rsidRPr="00A90E69">
        <w:rPr>
          <w:rFonts w:ascii="Helvetica" w:eastAsia="Arial" w:hAnsi="Helvetica" w:cs="Arial"/>
          <w:color w:val="000000" w:themeColor="text1"/>
        </w:rPr>
        <w:br/>
        <w:t>In 1832, the Government of Van </w:t>
      </w:r>
      <w:proofErr w:type="spellStart"/>
      <w:r w:rsidRPr="00A90E69">
        <w:rPr>
          <w:rFonts w:ascii="Helvetica" w:eastAsia="Arial" w:hAnsi="Helvetica" w:cs="Arial"/>
          <w:color w:val="000000" w:themeColor="text1"/>
        </w:rPr>
        <w:t>Dieman’s</w:t>
      </w:r>
      <w:proofErr w:type="spellEnd"/>
      <w:r w:rsidRPr="00A90E69">
        <w:rPr>
          <w:rFonts w:ascii="Helvetica" w:eastAsia="Arial" w:hAnsi="Helvetica" w:cs="Arial"/>
          <w:color w:val="000000" w:themeColor="text1"/>
        </w:rPr>
        <w:t> Land sent what they thought to be the last Aboriginal freedom fighters into exile at </w:t>
      </w:r>
      <w:proofErr w:type="spellStart"/>
      <w:r w:rsidRPr="00A90E69">
        <w:rPr>
          <w:rFonts w:ascii="Helvetica" w:eastAsia="Arial" w:hAnsi="Helvetica" w:cs="Arial"/>
          <w:color w:val="000000" w:themeColor="text1"/>
        </w:rPr>
        <w:t>Wybalenna</w:t>
      </w:r>
      <w:proofErr w:type="spellEnd"/>
      <w:r w:rsidRPr="00A90E69">
        <w:rPr>
          <w:rFonts w:ascii="Helvetica" w:eastAsia="Arial" w:hAnsi="Helvetica" w:cs="Arial"/>
          <w:color w:val="000000" w:themeColor="text1"/>
        </w:rPr>
        <w:t>, Flinders Island. Marking the presumed end of Tasmania’s Black War, </w:t>
      </w:r>
      <w:proofErr w:type="spellStart"/>
      <w:r w:rsidRPr="00A90E69">
        <w:rPr>
          <w:rFonts w:ascii="Helvetica" w:eastAsia="Arial" w:hAnsi="Helvetica" w:cs="Arial"/>
          <w:color w:val="000000" w:themeColor="text1"/>
        </w:rPr>
        <w:t>Wybalenna</w:t>
      </w:r>
      <w:proofErr w:type="spellEnd"/>
      <w:r w:rsidRPr="00A90E69">
        <w:rPr>
          <w:rFonts w:ascii="Helvetica" w:eastAsia="Arial" w:hAnsi="Helvetica" w:cs="Arial"/>
          <w:color w:val="000000" w:themeColor="text1"/>
        </w:rPr>
        <w:t> settlement introduced a new set of struggles for justice for Tasmanian Aboriginal people. </w:t>
      </w:r>
      <w:proofErr w:type="spellStart"/>
      <w:r w:rsidRPr="00A90E69">
        <w:rPr>
          <w:rFonts w:ascii="Helvetica" w:eastAsia="Arial" w:hAnsi="Helvetica" w:cs="Arial"/>
          <w:color w:val="000000" w:themeColor="text1"/>
        </w:rPr>
        <w:t>Wybalenna</w:t>
      </w:r>
      <w:proofErr w:type="spellEnd"/>
      <w:r w:rsidRPr="00A90E69">
        <w:rPr>
          <w:rFonts w:ascii="Helvetica" w:eastAsia="Arial" w:hAnsi="Helvetica" w:cs="Arial"/>
          <w:color w:val="000000" w:themeColor="text1"/>
        </w:rPr>
        <w:t xml:space="preserve">, now the site of a crumbling church, holds the unmarked graves of over one hundred Aboriginal people who never made it home. </w:t>
      </w:r>
      <w:r w:rsidRPr="00A90E69">
        <w:rPr>
          <w:rFonts w:ascii="Helvetica" w:eastAsia="Arial" w:hAnsi="Helvetica" w:cs="Arial"/>
          <w:color w:val="000000" w:themeColor="text1"/>
        </w:rPr>
        <w:br/>
      </w:r>
      <w:r w:rsidRPr="00A90E69">
        <w:rPr>
          <w:rFonts w:ascii="Helvetica" w:eastAsia="Arial" w:hAnsi="Helvetica" w:cs="Arial"/>
          <w:color w:val="000000" w:themeColor="text1"/>
        </w:rPr>
        <w:br/>
        <w:t>A descendant of the Aboriginal activists portrayed in the 1992 documentary film, </w:t>
      </w:r>
      <w:r w:rsidRPr="00A90E69">
        <w:rPr>
          <w:rFonts w:ascii="Helvetica" w:eastAsia="Arial" w:hAnsi="Helvetica" w:cs="Arial"/>
          <w:i/>
          <w:iCs/>
          <w:color w:val="000000" w:themeColor="text1"/>
        </w:rPr>
        <w:t>Black Man’s Houses</w:t>
      </w:r>
      <w:r w:rsidRPr="00A90E69">
        <w:rPr>
          <w:rFonts w:ascii="Helvetica" w:eastAsia="Arial" w:hAnsi="Helvetica" w:cs="Arial"/>
          <w:color w:val="000000" w:themeColor="text1"/>
        </w:rPr>
        <w:t>, </w:t>
      </w:r>
      <w:proofErr w:type="spellStart"/>
      <w:r w:rsidRPr="00A90E69">
        <w:rPr>
          <w:rFonts w:ascii="Helvetica" w:eastAsia="Arial" w:hAnsi="Helvetica" w:cs="Arial"/>
          <w:color w:val="000000" w:themeColor="text1"/>
        </w:rPr>
        <w:t>Neika</w:t>
      </w:r>
      <w:proofErr w:type="spellEnd"/>
      <w:r w:rsidRPr="00A90E69">
        <w:rPr>
          <w:rFonts w:ascii="Helvetica" w:eastAsia="Arial" w:hAnsi="Helvetica" w:cs="Arial"/>
          <w:color w:val="000000" w:themeColor="text1"/>
        </w:rPr>
        <w:t> Lehman revisits the history and current conditions of </w:t>
      </w:r>
      <w:proofErr w:type="spellStart"/>
      <w:r w:rsidRPr="00A90E69">
        <w:rPr>
          <w:rFonts w:ascii="Helvetica" w:eastAsia="Arial" w:hAnsi="Helvetica" w:cs="Arial"/>
          <w:color w:val="000000" w:themeColor="text1"/>
        </w:rPr>
        <w:t>Wybalenna</w:t>
      </w:r>
      <w:proofErr w:type="spellEnd"/>
      <w:r w:rsidRPr="00A90E69">
        <w:rPr>
          <w:rFonts w:ascii="Helvetica" w:eastAsia="Arial" w:hAnsi="Helvetica" w:cs="Arial"/>
          <w:color w:val="000000" w:themeColor="text1"/>
        </w:rPr>
        <w:t> settlement and works to repatriate the stories of six Aboriginal women across mainland Tasmania.</w:t>
      </w:r>
      <w:r w:rsidRPr="00A90E69">
        <w:rPr>
          <w:rFonts w:ascii="Helvetica" w:eastAsia="Arial" w:hAnsi="Helvetica" w:cs="Arial"/>
          <w:color w:val="000000" w:themeColor="text1"/>
        </w:rPr>
        <w:br/>
      </w:r>
      <w:r w:rsidRPr="00A90E69">
        <w:rPr>
          <w:rFonts w:ascii="Helvetica" w:eastAsia="Arial" w:hAnsi="Helvetica" w:cs="Arial"/>
          <w:color w:val="000000" w:themeColor="text1"/>
        </w:rPr>
        <w:br/>
        <w:t>In this immersive film installation, multiple screens are positioned like portals, using Indigenous astronomy to navigate the viewer back to the sites of the stories.</w:t>
      </w:r>
      <w:r w:rsidRPr="00A90E69">
        <w:rPr>
          <w:rFonts w:ascii="Helvetica" w:eastAsia="Arial" w:hAnsi="Helvetica" w:cs="Arial"/>
          <w:color w:val="000000" w:themeColor="text1"/>
          <w:lang w:val="en-AU"/>
        </w:rPr>
        <w:t> </w:t>
      </w:r>
      <w:r w:rsidRPr="00A90E69">
        <w:rPr>
          <w:rFonts w:ascii="Helvetica" w:eastAsia="Arial" w:hAnsi="Helvetica" w:cs="Arial"/>
          <w:color w:val="000000" w:themeColor="text1"/>
        </w:rPr>
        <w:t xml:space="preserve">The exhibition meditates on the variant ecosystems that bear these women’s stories, alongside the material conditions of current day </w:t>
      </w:r>
      <w:proofErr w:type="spellStart"/>
      <w:r w:rsidRPr="00A90E69">
        <w:rPr>
          <w:rFonts w:ascii="Helvetica" w:eastAsia="Arial" w:hAnsi="Helvetica" w:cs="Arial"/>
          <w:color w:val="000000" w:themeColor="text1"/>
        </w:rPr>
        <w:t>Wybalenna</w:t>
      </w:r>
      <w:proofErr w:type="spellEnd"/>
      <w:r w:rsidRPr="00A90E69">
        <w:rPr>
          <w:rFonts w:ascii="Helvetica" w:eastAsia="Arial" w:hAnsi="Helvetica" w:cs="Arial"/>
          <w:color w:val="000000" w:themeColor="text1"/>
        </w:rPr>
        <w:t>. The films capture the site itself – the earth and rock, the church, and the sheep-bitten hills, alluding to what lies above and below. </w:t>
      </w:r>
    </w:p>
    <w:p w14:paraId="06F8C394" w14:textId="7A9AF842" w:rsidR="00EC027A" w:rsidRPr="00A90E69" w:rsidRDefault="00EC027A" w:rsidP="00EC027A">
      <w:pPr>
        <w:rPr>
          <w:rFonts w:ascii="Helvetica" w:eastAsia="Arial" w:hAnsi="Helvetica" w:cs="Arial"/>
          <w:color w:val="000000" w:themeColor="text1"/>
          <w:szCs w:val="24"/>
        </w:rPr>
      </w:pPr>
      <w:r w:rsidRPr="00A90E69">
        <w:rPr>
          <w:rFonts w:ascii="Helvetica" w:hAnsi="Helvetica"/>
          <w:color w:val="000000" w:themeColor="text1"/>
        </w:rPr>
        <w:br/>
      </w:r>
      <w:proofErr w:type="spellStart"/>
      <w:r w:rsidRPr="00A90E69">
        <w:rPr>
          <w:rFonts w:ascii="Helvetica" w:eastAsia="Arial" w:hAnsi="Helvetica" w:cs="Arial"/>
          <w:color w:val="000000" w:themeColor="text1"/>
          <w:szCs w:val="24"/>
        </w:rPr>
        <w:t>Norla</w:t>
      </w:r>
      <w:proofErr w:type="spellEnd"/>
      <w:r w:rsidRPr="00A90E69">
        <w:rPr>
          <w:rFonts w:ascii="Helvetica" w:eastAsia="Arial" w:hAnsi="Helvetica" w:cs="Arial"/>
          <w:color w:val="000000" w:themeColor="text1"/>
          <w:szCs w:val="24"/>
        </w:rPr>
        <w:t xml:space="preserve"> Dome, Mission to Seafarers </w:t>
      </w:r>
      <w:r w:rsidRPr="00A90E69">
        <w:rPr>
          <w:rFonts w:ascii="Helvetica" w:eastAsia="Arial" w:hAnsi="Helvetica" w:cs="Arial"/>
          <w:color w:val="000000" w:themeColor="text1"/>
          <w:szCs w:val="24"/>
        </w:rPr>
        <w:br/>
        <w:t>Opening Thu 21 May 6</w:t>
      </w:r>
      <w:r w:rsidRPr="00A90E69">
        <w:rPr>
          <w:rFonts w:ascii="Helvetica" w:eastAsia="Calibri" w:hAnsi="Helvetica" w:cs="Arial"/>
          <w:color w:val="000000" w:themeColor="text1"/>
          <w:szCs w:val="24"/>
        </w:rPr>
        <w:t>pm</w:t>
      </w:r>
      <w:r w:rsidRPr="00A90E69">
        <w:rPr>
          <w:rFonts w:ascii="Helvetica" w:eastAsia="Arial" w:hAnsi="Helvetica" w:cs="Arial"/>
          <w:color w:val="000000" w:themeColor="text1"/>
          <w:szCs w:val="24"/>
        </w:rPr>
        <w:t>–</w:t>
      </w:r>
      <w:r w:rsidRPr="00A90E69">
        <w:rPr>
          <w:rFonts w:ascii="Helvetica" w:eastAsia="Calibri" w:hAnsi="Helvetica" w:cs="Arial"/>
          <w:color w:val="000000" w:themeColor="text1"/>
          <w:szCs w:val="24"/>
        </w:rPr>
        <w:t>8pm</w:t>
      </w:r>
      <w:r w:rsidRPr="00A90E69">
        <w:rPr>
          <w:rFonts w:ascii="Helvetica" w:hAnsi="Helvetica" w:cs="Arial"/>
          <w:color w:val="000000" w:themeColor="text1"/>
          <w:szCs w:val="24"/>
        </w:rPr>
        <w:br/>
      </w:r>
      <w:r w:rsidRPr="00A90E69">
        <w:rPr>
          <w:rFonts w:ascii="Helvetica" w:eastAsia="Arial" w:hAnsi="Helvetica" w:cs="Arial"/>
          <w:color w:val="000000" w:themeColor="text1"/>
          <w:szCs w:val="24"/>
        </w:rPr>
        <w:lastRenderedPageBreak/>
        <w:t>Exhibition Thu 21 May–Sun 31 May 12pm–5pm</w:t>
      </w:r>
      <w:r w:rsidR="006955AC" w:rsidRPr="00A90E69">
        <w:rPr>
          <w:rFonts w:ascii="Helvetica" w:eastAsia="Arial" w:hAnsi="Helvetica" w:cs="Arial"/>
          <w:color w:val="000000" w:themeColor="text1"/>
          <w:szCs w:val="24"/>
        </w:rPr>
        <w:t xml:space="preserve"> (Closed Mon) </w:t>
      </w:r>
      <w:r w:rsidRPr="00A90E69">
        <w:rPr>
          <w:rFonts w:ascii="Helvetica" w:eastAsia="Arial" w:hAnsi="Helvetica" w:cs="Arial"/>
          <w:color w:val="000000" w:themeColor="text1"/>
          <w:szCs w:val="24"/>
        </w:rPr>
        <w:br/>
      </w:r>
      <w:r w:rsidRPr="00A90E69">
        <w:rPr>
          <w:rFonts w:ascii="Helvetica" w:eastAsia="Arial" w:hAnsi="Helvetica" w:cs="Arial"/>
          <w:color w:val="000000" w:themeColor="text1"/>
          <w:szCs w:val="24"/>
        </w:rPr>
        <w:br/>
        <w:t>Free</w:t>
      </w:r>
    </w:p>
    <w:p w14:paraId="59D2DD46" w14:textId="4BE2361B" w:rsidR="00EC027A" w:rsidRPr="00A90E69" w:rsidRDefault="00EC027A" w:rsidP="00EC027A">
      <w:pPr>
        <w:spacing w:beforeAutospacing="1" w:afterAutospacing="1"/>
        <w:rPr>
          <w:rFonts w:ascii="Helvetica" w:eastAsia="Arial" w:hAnsi="Helvetica" w:cs="Arial"/>
          <w:color w:val="000000" w:themeColor="text1"/>
          <w:sz w:val="20"/>
          <w:szCs w:val="20"/>
        </w:rPr>
      </w:pPr>
      <w:proofErr w:type="spellStart"/>
      <w:r w:rsidRPr="00A90E69">
        <w:rPr>
          <w:rFonts w:ascii="Helvetica" w:eastAsia="Arial" w:hAnsi="Helvetica" w:cs="Arial"/>
          <w:color w:val="000000" w:themeColor="text1"/>
          <w:szCs w:val="24"/>
        </w:rPr>
        <w:t>Auslan</w:t>
      </w:r>
      <w:proofErr w:type="spellEnd"/>
      <w:r w:rsidRPr="00A90E69">
        <w:rPr>
          <w:rFonts w:ascii="Helvetica" w:eastAsia="Arial" w:hAnsi="Helvetica" w:cs="Arial"/>
          <w:color w:val="000000" w:themeColor="text1"/>
          <w:szCs w:val="24"/>
        </w:rPr>
        <w:t xml:space="preserve"> interpreted artist talk </w:t>
      </w:r>
      <w:r w:rsidRPr="00A90E69">
        <w:rPr>
          <w:rFonts w:ascii="Helvetica" w:eastAsia="Arial" w:hAnsi="Helvetica" w:cs="Arial"/>
          <w:color w:val="000000" w:themeColor="text1"/>
          <w:szCs w:val="24"/>
        </w:rPr>
        <w:br/>
        <w:t>Sat 30 May 2pm</w:t>
      </w:r>
      <w:r w:rsidRPr="00A90E69">
        <w:rPr>
          <w:rFonts w:ascii="Helvetica" w:hAnsi="Helvetica" w:cs="Arial"/>
          <w:color w:val="000000" w:themeColor="text1"/>
          <w:szCs w:val="24"/>
        </w:rPr>
        <w:br/>
      </w:r>
      <w:r w:rsidRPr="00A90E69">
        <w:rPr>
          <w:rFonts w:ascii="Helvetica" w:eastAsia="Arial" w:hAnsi="Helvetica" w:cs="Arial"/>
          <w:color w:val="000000" w:themeColor="text1"/>
          <w:szCs w:val="24"/>
        </w:rPr>
        <w:t xml:space="preserve">Captioned version of the work will play intermittently </w:t>
      </w:r>
      <w:r w:rsidRPr="00A90E69">
        <w:rPr>
          <w:rFonts w:ascii="Helvetica" w:eastAsia="Arial" w:hAnsi="Helvetica" w:cs="Arial"/>
          <w:color w:val="000000" w:themeColor="text1"/>
          <w:szCs w:val="24"/>
        </w:rPr>
        <w:br/>
      </w:r>
      <w:r w:rsidRPr="00A90E69">
        <w:rPr>
          <w:rFonts w:ascii="Helvetica" w:hAnsi="Helvetica" w:cs="Arial"/>
          <w:color w:val="000000" w:themeColor="text1"/>
          <w:shd w:val="clear" w:color="auto" w:fill="FFFFFF"/>
        </w:rPr>
        <w:br/>
      </w:r>
      <w:r w:rsidR="00A6386C" w:rsidRPr="00A90E69">
        <w:rPr>
          <w:rFonts w:ascii="Helvetica" w:hAnsi="Helvetica" w:cs="Arial"/>
          <w:noProof/>
          <w:color w:val="000000" w:themeColor="text1"/>
        </w:rPr>
        <w:drawing>
          <wp:inline distT="0" distB="0" distL="0" distR="0" wp14:anchorId="2EF5652C" wp14:editId="173722FA">
            <wp:extent cx="531446" cy="531446"/>
            <wp:effectExtent l="0" t="0" r="254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697ACEFF" wp14:editId="2763EDF8">
            <wp:extent cx="531446" cy="531446"/>
            <wp:effectExtent l="0" t="0" r="2540" b="254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00A6386C" w:rsidRPr="00A90E69">
        <w:rPr>
          <w:rFonts w:ascii="Helvetica" w:hAnsi="Helvetica" w:cs="Arial"/>
          <w:noProof/>
          <w:color w:val="000000" w:themeColor="text1"/>
          <w:shd w:val="clear" w:color="auto" w:fill="FFFFFF"/>
        </w:rPr>
        <w:drawing>
          <wp:inline distT="0" distB="0" distL="0" distR="0" wp14:anchorId="69096AEE" wp14:editId="29582DCB">
            <wp:extent cx="531398" cy="531398"/>
            <wp:effectExtent l="0" t="0" r="254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1109" cy="541109"/>
                    </a:xfrm>
                    <a:prstGeom prst="rect">
                      <a:avLst/>
                    </a:prstGeom>
                  </pic:spPr>
                </pic:pic>
              </a:graphicData>
            </a:graphic>
          </wp:inline>
        </w:drawing>
      </w:r>
      <w:r w:rsidR="00A6386C" w:rsidRPr="00A90E69">
        <w:rPr>
          <w:rFonts w:ascii="Helvetica" w:hAnsi="Helvetica" w:cs="Arial"/>
          <w:noProof/>
          <w:color w:val="000000" w:themeColor="text1"/>
          <w:shd w:val="clear" w:color="auto" w:fill="FFFFFF"/>
        </w:rPr>
        <w:drawing>
          <wp:inline distT="0" distB="0" distL="0" distR="0" wp14:anchorId="628621B2" wp14:editId="4EC7A2C0">
            <wp:extent cx="848217" cy="534377"/>
            <wp:effectExtent l="0" t="0" r="317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Pr="00A90E69">
        <w:rPr>
          <w:rFonts w:ascii="Helvetica" w:hAnsi="Helvetica" w:cs="Arial"/>
          <w:color w:val="000000" w:themeColor="text1"/>
          <w:shd w:val="clear" w:color="auto" w:fill="FFFFFF"/>
        </w:rPr>
        <w:br/>
      </w:r>
    </w:p>
    <w:p w14:paraId="097FB7E0" w14:textId="77777777" w:rsidR="00EC027A" w:rsidRPr="00A90E69" w:rsidRDefault="00EC027A" w:rsidP="00EC027A">
      <w:pPr>
        <w:spacing w:beforeAutospacing="1" w:afterAutospacing="1" w:line="240" w:lineRule="auto"/>
        <w:rPr>
          <w:rFonts w:ascii="Helvetica" w:eastAsia="Arial" w:hAnsi="Helvetica" w:cs="Arial"/>
          <w:color w:val="000000" w:themeColor="text1"/>
          <w:sz w:val="20"/>
          <w:szCs w:val="20"/>
        </w:rPr>
      </w:pPr>
      <w:proofErr w:type="spellStart"/>
      <w:r w:rsidRPr="00A90E69">
        <w:rPr>
          <w:rFonts w:ascii="Helvetica" w:eastAsia="Arial" w:hAnsi="Helvetica" w:cs="Arial"/>
          <w:i/>
          <w:iCs/>
          <w:color w:val="000000" w:themeColor="text1"/>
          <w:sz w:val="20"/>
          <w:szCs w:val="20"/>
        </w:rPr>
        <w:t>rruytina</w:t>
      </w:r>
      <w:proofErr w:type="spellEnd"/>
      <w:r w:rsidRPr="00A90E69">
        <w:rPr>
          <w:rFonts w:ascii="Helvetica" w:eastAsia="Arial" w:hAnsi="Helvetica" w:cs="Arial"/>
          <w:i/>
          <w:iCs/>
          <w:color w:val="000000" w:themeColor="text1"/>
          <w:sz w:val="20"/>
          <w:szCs w:val="20"/>
        </w:rPr>
        <w:t xml:space="preserve">: above </w:t>
      </w:r>
      <w:r w:rsidRPr="00A90E69">
        <w:rPr>
          <w:rFonts w:ascii="Helvetica" w:eastAsia="Arial" w:hAnsi="Helvetica" w:cs="Arial"/>
          <w:color w:val="000000" w:themeColor="text1"/>
          <w:sz w:val="20"/>
          <w:szCs w:val="20"/>
        </w:rPr>
        <w:t>and below is supported by the Victorian Government through Creative Victoria, and the City of Melbourne Arts Grants Program.</w:t>
      </w:r>
    </w:p>
    <w:p w14:paraId="03BDC001" w14:textId="77777777" w:rsidR="00EC027A" w:rsidRPr="00A90E69" w:rsidRDefault="00EC027A" w:rsidP="00EC027A">
      <w:pPr>
        <w:spacing w:beforeAutospacing="1" w:afterAutospacing="1" w:line="240" w:lineRule="auto"/>
        <w:rPr>
          <w:rFonts w:ascii="Helvetica" w:eastAsia="Arial" w:hAnsi="Helvetica" w:cs="Arial"/>
          <w:i/>
          <w:iCs/>
          <w:color w:val="000000" w:themeColor="text1"/>
        </w:rPr>
      </w:pPr>
    </w:p>
    <w:p w14:paraId="36202DE9" w14:textId="40429123" w:rsidR="00EC027A" w:rsidRPr="00A90E69" w:rsidRDefault="00EC027A" w:rsidP="00EC027A">
      <w:pPr>
        <w:spacing w:beforeAutospacing="1" w:afterAutospacing="1" w:line="240" w:lineRule="auto"/>
        <w:rPr>
          <w:rFonts w:ascii="Helvetica" w:eastAsia="Arial" w:hAnsi="Helvetica" w:cs="Arial"/>
          <w:b/>
          <w:bCs/>
          <w:color w:val="000000" w:themeColor="text1"/>
        </w:rPr>
      </w:pPr>
      <w:r w:rsidRPr="00A90E69">
        <w:rPr>
          <w:rFonts w:ascii="Helvetica" w:eastAsia="Arial" w:hAnsi="Helvetica" w:cs="Arial"/>
          <w:b/>
          <w:bCs/>
          <w:color w:val="000000" w:themeColor="text1"/>
        </w:rPr>
        <w:t xml:space="preserve">Southern </w:t>
      </w:r>
      <w:proofErr w:type="spellStart"/>
      <w:r w:rsidRPr="00A90E69">
        <w:rPr>
          <w:rFonts w:ascii="Helvetica" w:eastAsia="Arial" w:hAnsi="Helvetica" w:cs="Arial"/>
          <w:b/>
          <w:bCs/>
          <w:color w:val="000000" w:themeColor="text1"/>
        </w:rPr>
        <w:t>Ecophony</w:t>
      </w:r>
      <w:proofErr w:type="spellEnd"/>
      <w:r w:rsidR="00940C1F" w:rsidRPr="00A90E69">
        <w:rPr>
          <w:rFonts w:ascii="Helvetica" w:eastAsia="Arial" w:hAnsi="Helvetica" w:cs="Arial"/>
          <w:b/>
          <w:bCs/>
          <w:color w:val="000000" w:themeColor="text1"/>
        </w:rPr>
        <w:br/>
      </w:r>
      <w:r w:rsidRPr="00A90E69">
        <w:rPr>
          <w:rFonts w:ascii="Helvetica" w:eastAsia="Arial" w:hAnsi="Helvetica" w:cs="Arial"/>
          <w:color w:val="000000" w:themeColor="text1"/>
          <w:szCs w:val="24"/>
        </w:rPr>
        <w:t xml:space="preserve">Rachel Meyers (TAS) </w:t>
      </w:r>
      <w:r w:rsidRPr="00A90E69">
        <w:rPr>
          <w:rFonts w:ascii="Helvetica" w:hAnsi="Helvetica" w:cs="Arial"/>
          <w:color w:val="000000" w:themeColor="text1"/>
          <w:szCs w:val="24"/>
        </w:rPr>
        <w:br/>
      </w:r>
      <w:r w:rsidRPr="00A90E69">
        <w:rPr>
          <w:rFonts w:ascii="Helvetica" w:hAnsi="Helvetica" w:cs="Arial"/>
          <w:color w:val="000000" w:themeColor="text1"/>
          <w:szCs w:val="24"/>
        </w:rPr>
        <w:br/>
      </w:r>
      <w:r w:rsidRPr="00A90E69">
        <w:rPr>
          <w:rFonts w:ascii="Helvetica" w:eastAsia="Arial" w:hAnsi="Helvetica" w:cs="Arial"/>
          <w:color w:val="000000" w:themeColor="text1"/>
          <w:szCs w:val="24"/>
          <w:lang w:val="en-AU"/>
        </w:rPr>
        <w:t>A Next Wave </w:t>
      </w:r>
      <w:proofErr w:type="gramStart"/>
      <w:r w:rsidRPr="00A90E69">
        <w:rPr>
          <w:rFonts w:ascii="Helvetica" w:eastAsia="Arial" w:hAnsi="Helvetica" w:cs="Arial"/>
          <w:color w:val="000000" w:themeColor="text1"/>
          <w:szCs w:val="24"/>
          <w:lang w:val="en-AU"/>
        </w:rPr>
        <w:t>x</w:t>
      </w:r>
      <w:proofErr w:type="gramEnd"/>
      <w:r w:rsidRPr="00A90E69">
        <w:rPr>
          <w:rFonts w:ascii="Helvetica" w:eastAsia="Arial" w:hAnsi="Helvetica" w:cs="Arial"/>
          <w:color w:val="000000" w:themeColor="text1"/>
          <w:szCs w:val="24"/>
          <w:lang w:val="en-AU"/>
        </w:rPr>
        <w:t> Liquid Architecture co-commission</w:t>
      </w:r>
      <w:r w:rsidRPr="00A90E69">
        <w:rPr>
          <w:rFonts w:ascii="Helvetica" w:eastAsia="Arial" w:hAnsi="Helvetica" w:cs="Arial"/>
          <w:color w:val="000000" w:themeColor="text1"/>
          <w:szCs w:val="24"/>
        </w:rPr>
        <w:t> </w:t>
      </w:r>
      <w:r w:rsidRPr="00A90E69">
        <w:rPr>
          <w:rFonts w:ascii="Helvetica" w:hAnsi="Helvetica" w:cs="Arial"/>
          <w:color w:val="000000" w:themeColor="text1"/>
          <w:szCs w:val="24"/>
        </w:rPr>
        <w:br/>
      </w:r>
      <w:r w:rsidRPr="00A90E69">
        <w:rPr>
          <w:rFonts w:ascii="Helvetica" w:hAnsi="Helvetica" w:cs="Arial"/>
          <w:color w:val="000000" w:themeColor="text1"/>
          <w:szCs w:val="24"/>
        </w:rPr>
        <w:br/>
      </w:r>
      <w:r w:rsidRPr="00A90E69">
        <w:rPr>
          <w:rFonts w:ascii="Helvetica" w:hAnsi="Helvetica" w:cs="Arial"/>
          <w:color w:val="000000" w:themeColor="text1"/>
          <w:szCs w:val="24"/>
        </w:rPr>
        <w:br/>
      </w:r>
      <w:r w:rsidRPr="00A90E69">
        <w:rPr>
          <w:rStyle w:val="normaltextrun"/>
          <w:rFonts w:ascii="Helvetica" w:hAnsi="Helvetica" w:cs="Arial"/>
          <w:color w:val="000000" w:themeColor="text1"/>
          <w:szCs w:val="24"/>
        </w:rPr>
        <w:t>Bring a pair of headphones and make your way through the busy streets of Brunswick, as an unearthly blend of overtones, field recordings, and original music composition pushes the boundaries of your listening. In this site-specific audio walking tour, artist and composer Rachel Meyers has taken inspiration from the ocean and its surrounds while deep in residency on the remote North West Tasmanian coast.</w:t>
      </w:r>
      <w:r w:rsidRPr="00A90E69">
        <w:rPr>
          <w:rStyle w:val="normaltextrun"/>
          <w:rFonts w:ascii="Helvetica" w:hAnsi="Helvetica" w:cs="Arial"/>
          <w:color w:val="000000" w:themeColor="text1"/>
          <w:szCs w:val="24"/>
        </w:rPr>
        <w:br/>
      </w:r>
      <w:r w:rsidRPr="00A90E69">
        <w:rPr>
          <w:rStyle w:val="normaltextrun"/>
          <w:rFonts w:ascii="Helvetica" w:hAnsi="Helvetica" w:cs="Arial"/>
          <w:color w:val="000000" w:themeColor="text1"/>
          <w:szCs w:val="24"/>
        </w:rPr>
        <w:br/>
        <w:t>Listeners sculpt their own sonic experiences as they weave through streets and alleyways.</w:t>
      </w:r>
      <w:r w:rsidRPr="00A90E69">
        <w:rPr>
          <w:rStyle w:val="normaltextrun"/>
          <w:rFonts w:ascii="Helvetica" w:hAnsi="Helvetica" w:cs="Arial"/>
          <w:i/>
          <w:iCs/>
          <w:color w:val="000000" w:themeColor="text1"/>
          <w:szCs w:val="24"/>
        </w:rPr>
        <w:t> Southern </w:t>
      </w:r>
      <w:proofErr w:type="spellStart"/>
      <w:r w:rsidRPr="00A90E69">
        <w:rPr>
          <w:rStyle w:val="spellingerror"/>
          <w:rFonts w:ascii="Helvetica" w:hAnsi="Helvetica" w:cs="Arial"/>
          <w:i/>
          <w:iCs/>
          <w:color w:val="000000" w:themeColor="text1"/>
          <w:szCs w:val="24"/>
        </w:rPr>
        <w:t>Ecophony</w:t>
      </w:r>
      <w:proofErr w:type="spellEnd"/>
      <w:r w:rsidRPr="00A90E69">
        <w:rPr>
          <w:rStyle w:val="normaltextrun"/>
          <w:rFonts w:ascii="Helvetica" w:hAnsi="Helvetica" w:cs="Arial"/>
          <w:color w:val="000000" w:themeColor="text1"/>
          <w:szCs w:val="24"/>
        </w:rPr>
        <w:t> invites participants to meditate on the intricate web of art, the world around us, and human perception.</w:t>
      </w:r>
      <w:r w:rsidRPr="00A90E69">
        <w:rPr>
          <w:rStyle w:val="eop"/>
          <w:rFonts w:ascii="Helvetica" w:hAnsi="Helvetica" w:cs="Arial"/>
          <w:color w:val="000000" w:themeColor="text1"/>
          <w:szCs w:val="24"/>
        </w:rPr>
        <w:t> </w:t>
      </w:r>
      <w:r w:rsidRPr="00A90E69">
        <w:rPr>
          <w:rStyle w:val="eop"/>
          <w:rFonts w:ascii="Helvetica" w:hAnsi="Helvetica" w:cs="Arial"/>
          <w:color w:val="000000" w:themeColor="text1"/>
          <w:szCs w:val="24"/>
        </w:rPr>
        <w:br/>
      </w:r>
      <w:r w:rsidRPr="00A90E69">
        <w:rPr>
          <w:rStyle w:val="eop"/>
          <w:rFonts w:ascii="Helvetica" w:hAnsi="Helvetica" w:cs="Arial"/>
          <w:color w:val="000000" w:themeColor="text1"/>
          <w:szCs w:val="24"/>
        </w:rPr>
        <w:br/>
      </w:r>
      <w:r w:rsidRPr="00A90E69">
        <w:rPr>
          <w:rStyle w:val="normaltextrun"/>
          <w:rFonts w:ascii="Helvetica" w:hAnsi="Helvetica" w:cs="Arial"/>
          <w:color w:val="000000" w:themeColor="text1"/>
          <w:szCs w:val="24"/>
        </w:rPr>
        <w:t>Audio tracks feature field recordings of Rachel’s daily soundwalks, electroacoustic manipulations of aeolian violin recordings, and musical impressions of pneumonic sound sketches that the artist has drawn as part of her listening practice. </w:t>
      </w:r>
      <w:r w:rsidRPr="00A90E69">
        <w:rPr>
          <w:rStyle w:val="eop"/>
          <w:rFonts w:ascii="Helvetica" w:hAnsi="Helvetica" w:cs="Arial"/>
          <w:color w:val="000000" w:themeColor="text1"/>
          <w:szCs w:val="24"/>
        </w:rPr>
        <w:t> </w:t>
      </w:r>
      <w:r w:rsidRPr="00A90E69">
        <w:rPr>
          <w:rStyle w:val="eop"/>
          <w:rFonts w:ascii="Helvetica" w:hAnsi="Helvetica" w:cs="Arial"/>
          <w:color w:val="000000" w:themeColor="text1"/>
          <w:szCs w:val="24"/>
        </w:rPr>
        <w:br/>
      </w:r>
      <w:r w:rsidRPr="00A90E69">
        <w:rPr>
          <w:rStyle w:val="eop"/>
          <w:rFonts w:ascii="Helvetica" w:hAnsi="Helvetica" w:cs="Arial"/>
          <w:color w:val="000000" w:themeColor="text1"/>
          <w:szCs w:val="24"/>
        </w:rPr>
        <w:br/>
      </w:r>
      <w:r w:rsidRPr="00A90E69">
        <w:rPr>
          <w:rStyle w:val="normaltextrun"/>
          <w:rFonts w:ascii="Helvetica" w:hAnsi="Helvetica" w:cs="Arial"/>
          <w:color w:val="000000" w:themeColor="text1"/>
          <w:szCs w:val="24"/>
        </w:rPr>
        <w:t>Active and attentive listening to our surroundings elucidates the mesh of human and non-human connections – an antidote to the exploitative economic and social systems that lie at the root of the crisis.</w:t>
      </w:r>
      <w:r w:rsidRPr="00A90E69">
        <w:rPr>
          <w:rStyle w:val="eop"/>
          <w:rFonts w:ascii="Helvetica" w:hAnsi="Helvetica" w:cs="Arial"/>
          <w:color w:val="000000" w:themeColor="text1"/>
          <w:szCs w:val="24"/>
        </w:rPr>
        <w:t> </w:t>
      </w:r>
    </w:p>
    <w:p w14:paraId="468FB12B" w14:textId="77777777" w:rsidR="00EC027A" w:rsidRPr="00A90E69" w:rsidRDefault="00EC027A" w:rsidP="00EC027A">
      <w:pPr>
        <w:pStyle w:val="paragraph"/>
        <w:spacing w:before="0" w:beforeAutospacing="0" w:after="0" w:afterAutospacing="0"/>
        <w:textAlignment w:val="baseline"/>
        <w:rPr>
          <w:rStyle w:val="normaltextrun"/>
          <w:rFonts w:ascii="Helvetica" w:hAnsi="Helvetica" w:cs="Arial"/>
          <w:color w:val="000000" w:themeColor="text1"/>
        </w:rPr>
      </w:pPr>
    </w:p>
    <w:p w14:paraId="0B8E159F" w14:textId="54C6B1B2"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lastRenderedPageBreak/>
        <w:t>Brunswick </w:t>
      </w:r>
    </w:p>
    <w:p w14:paraId="04D0D0B8" w14:textId="5E82E64D"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t>Visit nextwave.org.au/</w:t>
      </w:r>
      <w:proofErr w:type="spellStart"/>
      <w:r w:rsidRPr="00A90E69">
        <w:rPr>
          <w:rStyle w:val="spellingerror"/>
          <w:rFonts w:ascii="Helvetica" w:hAnsi="Helvetica" w:cs="Arial"/>
          <w:color w:val="000000" w:themeColor="text1"/>
        </w:rPr>
        <w:t>southernecophony</w:t>
      </w:r>
      <w:proofErr w:type="spellEnd"/>
      <w:r w:rsidRPr="00A90E69">
        <w:rPr>
          <w:rStyle w:val="normaltextrun"/>
          <w:rFonts w:ascii="Helvetica" w:hAnsi="Helvetica" w:cs="Arial"/>
          <w:color w:val="000000" w:themeColor="text1"/>
        </w:rPr>
        <w:t> to download the </w:t>
      </w:r>
      <w:proofErr w:type="spellStart"/>
      <w:r w:rsidRPr="00A90E69">
        <w:rPr>
          <w:rStyle w:val="spellingerror"/>
          <w:rFonts w:ascii="Helvetica" w:hAnsi="Helvetica" w:cs="Arial"/>
          <w:color w:val="000000" w:themeColor="text1"/>
        </w:rPr>
        <w:t>Echoes.xyz</w:t>
      </w:r>
      <w:proofErr w:type="spellEnd"/>
      <w:r w:rsidRPr="00A90E69">
        <w:rPr>
          <w:rStyle w:val="normaltextrun"/>
          <w:rFonts w:ascii="Helvetica" w:hAnsi="Helvetica" w:cs="Arial"/>
          <w:color w:val="000000" w:themeColor="text1"/>
        </w:rPr>
        <w:t> </w:t>
      </w:r>
      <w:r w:rsidR="00940C1F" w:rsidRPr="00A90E69">
        <w:rPr>
          <w:rStyle w:val="normaltextrun"/>
          <w:rFonts w:ascii="Helvetica" w:hAnsi="Helvetica" w:cs="Arial"/>
          <w:color w:val="000000" w:themeColor="text1"/>
        </w:rPr>
        <w:t>app and start your journey</w:t>
      </w:r>
      <w:r w:rsidRPr="00A90E69">
        <w:rPr>
          <w:rFonts w:ascii="Helvetica" w:hAnsi="Helvetica" w:cs="Arial"/>
          <w:color w:val="000000" w:themeColor="text1"/>
        </w:rPr>
        <w:br/>
      </w:r>
      <w:r w:rsidRPr="00A90E69">
        <w:rPr>
          <w:rStyle w:val="normaltextrun"/>
          <w:rFonts w:ascii="Helvetica" w:hAnsi="Helvetica" w:cs="Arial"/>
          <w:color w:val="000000" w:themeColor="text1"/>
        </w:rPr>
        <w:t>Fri 15 May–Sun 31 May </w:t>
      </w:r>
      <w:r w:rsidRPr="00A90E69">
        <w:rPr>
          <w:rStyle w:val="eop"/>
          <w:rFonts w:ascii="Helvetica" w:eastAsiaTheme="majorEastAsia" w:hAnsi="Helvetica" w:cs="Arial"/>
          <w:color w:val="000000" w:themeColor="text1"/>
        </w:rPr>
        <w:t> </w:t>
      </w:r>
    </w:p>
    <w:p w14:paraId="59E3C9BB" w14:textId="77777777"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t>Self-guided, any time</w:t>
      </w:r>
      <w:r w:rsidRPr="00A90E69">
        <w:rPr>
          <w:rStyle w:val="eop"/>
          <w:rFonts w:ascii="Helvetica" w:eastAsiaTheme="majorEastAsia" w:hAnsi="Helvetica" w:cs="Arial"/>
          <w:color w:val="000000" w:themeColor="text1"/>
        </w:rPr>
        <w:t> </w:t>
      </w:r>
    </w:p>
    <w:p w14:paraId="12BEEF31" w14:textId="1A2AEAFE" w:rsidR="00EC027A" w:rsidRPr="00A90E69" w:rsidRDefault="009E55C8"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t xml:space="preserve">Artist guided walk </w:t>
      </w:r>
      <w:r w:rsidRPr="00A90E69">
        <w:rPr>
          <w:rStyle w:val="normaltextrun"/>
          <w:rFonts w:ascii="Helvetica" w:hAnsi="Helvetica" w:cs="Arial"/>
          <w:color w:val="000000" w:themeColor="text1"/>
        </w:rPr>
        <w:br/>
        <w:t>Sat 16 May–Sun 17 May 2pm </w:t>
      </w:r>
      <w:r w:rsidRPr="00A90E69">
        <w:rPr>
          <w:rStyle w:val="scxw109957322"/>
          <w:rFonts w:ascii="Helvetica" w:hAnsi="Helvetica" w:cs="Arial"/>
          <w:color w:val="000000" w:themeColor="text1"/>
        </w:rPr>
        <w:t> </w:t>
      </w:r>
      <w:r w:rsidRPr="00A90E69">
        <w:rPr>
          <w:rFonts w:ascii="Helvetica" w:hAnsi="Helvetica" w:cs="Arial"/>
          <w:color w:val="000000" w:themeColor="text1"/>
        </w:rPr>
        <w:br/>
      </w:r>
      <w:r w:rsidR="00EC027A" w:rsidRPr="00A90E69">
        <w:rPr>
          <w:rStyle w:val="normaltextrun"/>
          <w:rFonts w:ascii="Helvetica" w:hAnsi="Helvetica" w:cs="Arial"/>
          <w:color w:val="000000" w:themeColor="text1"/>
        </w:rPr>
        <w:br/>
        <w:t>Free</w:t>
      </w:r>
      <w:r w:rsidR="00EC027A" w:rsidRPr="00A90E69">
        <w:rPr>
          <w:rStyle w:val="scxw109957322"/>
          <w:rFonts w:ascii="Helvetica" w:hAnsi="Helvetica" w:cs="Arial"/>
          <w:color w:val="000000" w:themeColor="text1"/>
        </w:rPr>
        <w:t> </w:t>
      </w:r>
      <w:r w:rsidR="00EC027A" w:rsidRPr="00A90E69">
        <w:rPr>
          <w:rFonts w:ascii="Helvetica" w:hAnsi="Helvetica" w:cs="Arial"/>
          <w:color w:val="000000" w:themeColor="text1"/>
        </w:rPr>
        <w:br/>
      </w:r>
    </w:p>
    <w:p w14:paraId="51384B41" w14:textId="24C3C621" w:rsidR="00EC027A" w:rsidRPr="00A90E69" w:rsidRDefault="00EC027A" w:rsidP="00EC027A">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s="Arial"/>
          <w:color w:val="000000" w:themeColor="text1"/>
        </w:rPr>
        <w:t>Entirely audio work, using speakers or headphones depending on the audience</w:t>
      </w:r>
    </w:p>
    <w:p w14:paraId="6A91D922" w14:textId="1FA8A75F"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br/>
      </w:r>
      <w:r w:rsidR="00A6386C" w:rsidRPr="00A90E69">
        <w:rPr>
          <w:rFonts w:ascii="Helvetica" w:hAnsi="Helvetica" w:cs="Arial"/>
          <w:noProof/>
          <w:color w:val="000000" w:themeColor="text1"/>
        </w:rPr>
        <w:drawing>
          <wp:inline distT="0" distB="0" distL="0" distR="0" wp14:anchorId="76FB336E" wp14:editId="1DF0F24F">
            <wp:extent cx="531446" cy="531446"/>
            <wp:effectExtent l="0" t="0" r="2540"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795C933F" wp14:editId="6F89C4C1">
            <wp:extent cx="488364" cy="48836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Pr="00A90E69">
        <w:rPr>
          <w:rFonts w:ascii="Helvetica" w:hAnsi="Helvetica" w:cs="Arial"/>
          <w:color w:val="000000" w:themeColor="text1"/>
        </w:rPr>
        <w:br/>
      </w:r>
      <w:r w:rsidRPr="00A90E69">
        <w:rPr>
          <w:rStyle w:val="eop"/>
          <w:rFonts w:ascii="Helvetica" w:eastAsiaTheme="majorEastAsia" w:hAnsi="Helvetica" w:cs="Arial"/>
          <w:color w:val="000000" w:themeColor="text1"/>
        </w:rPr>
        <w:t> </w:t>
      </w:r>
      <w:r w:rsidR="00940C1F" w:rsidRPr="00A90E69">
        <w:rPr>
          <w:rStyle w:val="eop"/>
          <w:rFonts w:ascii="Helvetica" w:eastAsiaTheme="majorEastAsia" w:hAnsi="Helvetica" w:cs="Arial"/>
          <w:color w:val="000000" w:themeColor="text1"/>
        </w:rPr>
        <w:br/>
      </w:r>
    </w:p>
    <w:p w14:paraId="7843EFA6" w14:textId="77777777" w:rsidR="00EC027A" w:rsidRPr="00A90E69" w:rsidRDefault="00EC027A" w:rsidP="00EC027A">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i/>
          <w:iCs/>
          <w:color w:val="000000" w:themeColor="text1"/>
        </w:rPr>
        <w:t>Southern </w:t>
      </w:r>
      <w:proofErr w:type="spellStart"/>
      <w:r w:rsidRPr="00A90E69">
        <w:rPr>
          <w:rStyle w:val="spellingerror"/>
          <w:rFonts w:ascii="Helvetica" w:hAnsi="Helvetica" w:cs="Arial"/>
          <w:i/>
          <w:iCs/>
          <w:color w:val="000000" w:themeColor="text1"/>
        </w:rPr>
        <w:t>Ecophony</w:t>
      </w:r>
      <w:proofErr w:type="spellEnd"/>
      <w:r w:rsidRPr="00A90E69">
        <w:rPr>
          <w:rStyle w:val="normaltextrun"/>
          <w:rFonts w:ascii="Helvetica" w:hAnsi="Helvetica" w:cs="Arial"/>
          <w:color w:val="000000" w:themeColor="text1"/>
        </w:rPr>
        <w:t> is supported by Arts Tasmania.</w:t>
      </w:r>
      <w:r w:rsidRPr="00A90E69">
        <w:rPr>
          <w:rStyle w:val="eop"/>
          <w:rFonts w:ascii="Helvetica" w:eastAsiaTheme="majorEastAsia" w:hAnsi="Helvetica" w:cs="Arial"/>
          <w:color w:val="000000" w:themeColor="text1"/>
        </w:rPr>
        <w:t> </w:t>
      </w:r>
    </w:p>
    <w:p w14:paraId="0A1A81F5" w14:textId="69705405" w:rsidR="00EC027A" w:rsidRPr="00A90E69" w:rsidRDefault="00EC027A" w:rsidP="00EC027A">
      <w:pPr>
        <w:rPr>
          <w:rFonts w:ascii="Helvetica" w:eastAsia="Arial" w:hAnsi="Helvetica" w:cs="Arial"/>
          <w:color w:val="000000" w:themeColor="text1"/>
          <w:szCs w:val="24"/>
          <w:highlight w:val="green"/>
        </w:rPr>
      </w:pPr>
    </w:p>
    <w:p w14:paraId="1EC6E278" w14:textId="77777777" w:rsidR="009E55C8" w:rsidRPr="00A90E69" w:rsidRDefault="009E55C8" w:rsidP="009E55C8">
      <w:pPr>
        <w:spacing w:line="240" w:lineRule="auto"/>
        <w:rPr>
          <w:rFonts w:ascii="Helvetica" w:eastAsia="Arial" w:hAnsi="Helvetica" w:cs="Arial"/>
          <w:color w:val="000000" w:themeColor="text1"/>
        </w:rPr>
      </w:pPr>
      <w:r w:rsidRPr="00A90E69">
        <w:rPr>
          <w:rFonts w:ascii="Helvetica" w:eastAsia="Arial" w:hAnsi="Helvetica" w:cs="Arial"/>
          <w:b/>
          <w:bCs/>
          <w:color w:val="000000" w:themeColor="text1"/>
        </w:rPr>
        <w:t xml:space="preserve">The Parallel Effect </w:t>
      </w:r>
      <w:r w:rsidRPr="00A90E69">
        <w:rPr>
          <w:rFonts w:ascii="Helvetica" w:hAnsi="Helvetica"/>
          <w:color w:val="000000" w:themeColor="text1"/>
        </w:rPr>
        <w:br/>
      </w:r>
      <w:proofErr w:type="spellStart"/>
      <w:r w:rsidRPr="00A90E69">
        <w:rPr>
          <w:rFonts w:ascii="Helvetica" w:eastAsia="Arial" w:hAnsi="Helvetica" w:cs="Arial"/>
          <w:color w:val="000000" w:themeColor="text1"/>
        </w:rPr>
        <w:t>Daz</w:t>
      </w:r>
      <w:proofErr w:type="spellEnd"/>
      <w:r w:rsidRPr="00A90E69">
        <w:rPr>
          <w:rFonts w:ascii="Helvetica" w:eastAsia="Arial" w:hAnsi="Helvetica" w:cs="Arial"/>
          <w:color w:val="000000" w:themeColor="text1"/>
        </w:rPr>
        <w:t xml:space="preserve"> Chandler (VIC/NSW)</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rPr>
        <w:t xml:space="preserve">A Next Wave </w:t>
      </w:r>
      <w:proofErr w:type="gramStart"/>
      <w:r w:rsidRPr="00A90E69">
        <w:rPr>
          <w:rFonts w:ascii="Helvetica" w:eastAsia="Arial" w:hAnsi="Helvetica" w:cs="Arial"/>
          <w:color w:val="000000" w:themeColor="text1"/>
        </w:rPr>
        <w:t>x</w:t>
      </w:r>
      <w:proofErr w:type="gramEnd"/>
      <w:r w:rsidRPr="00A90E69">
        <w:rPr>
          <w:rFonts w:ascii="Helvetica" w:eastAsia="Arial" w:hAnsi="Helvetica" w:cs="Arial"/>
          <w:color w:val="000000" w:themeColor="text1"/>
        </w:rPr>
        <w:t xml:space="preserve"> Punctum co-commission </w:t>
      </w:r>
    </w:p>
    <w:p w14:paraId="33153317" w14:textId="44C2B653" w:rsidR="009E55C8" w:rsidRPr="00A90E69" w:rsidRDefault="009E55C8" w:rsidP="009E55C8">
      <w:pPr>
        <w:spacing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Presented by </w:t>
      </w:r>
      <w:proofErr w:type="spellStart"/>
      <w:r w:rsidRPr="00A90E69">
        <w:rPr>
          <w:rFonts w:ascii="Helvetica" w:eastAsia="Arial" w:hAnsi="Helvetica" w:cs="Arial"/>
          <w:color w:val="000000" w:themeColor="text1"/>
        </w:rPr>
        <w:t>Darebin</w:t>
      </w:r>
      <w:proofErr w:type="spellEnd"/>
      <w:r w:rsidRPr="00A90E69">
        <w:rPr>
          <w:rFonts w:ascii="Helvetica" w:eastAsia="Arial" w:hAnsi="Helvetica" w:cs="Arial"/>
          <w:color w:val="000000" w:themeColor="text1"/>
        </w:rPr>
        <w:t xml:space="preserve"> Arts Speakeasy</w:t>
      </w:r>
      <w:r w:rsidR="00940C1F" w:rsidRPr="00A90E69">
        <w:rPr>
          <w:rFonts w:ascii="Helvetica" w:eastAsia="Arial" w:hAnsi="Helvetica" w:cs="Arial"/>
          <w:color w:val="000000" w:themeColor="text1"/>
        </w:rPr>
        <w:br/>
      </w:r>
      <w:r w:rsidR="00940C1F" w:rsidRPr="00A90E69">
        <w:rPr>
          <w:rFonts w:ascii="Helvetica" w:eastAsia="Arial" w:hAnsi="Helvetica" w:cs="Arial"/>
          <w:color w:val="000000" w:themeColor="text1"/>
        </w:rPr>
        <w:br/>
      </w:r>
      <w:r w:rsidR="00940C1F" w:rsidRPr="00A90E69">
        <w:rPr>
          <w:rFonts w:ascii="Helvetica" w:eastAsia="Arial" w:hAnsi="Helvetica" w:cs="Arial"/>
          <w:color w:val="000000" w:themeColor="text1"/>
        </w:rPr>
        <w:br/>
      </w:r>
      <w:r w:rsidRPr="00A90E69">
        <w:rPr>
          <w:rFonts w:ascii="Helvetica" w:eastAsia="Arial" w:hAnsi="Helvetica" w:cs="Arial"/>
          <w:color w:val="000000" w:themeColor="text1"/>
          <w:lang w:val="en-GB"/>
        </w:rPr>
        <w:t>Dive through a wormhole to a parallel dimension where scientific, social, and political consensus on the Greenhouse Effect in the 1970s and 1980s was actioned globally, and many of today’s catastrophic realities of climate change were mitigated.</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Pr="00A90E69">
        <w:rPr>
          <w:rFonts w:ascii="Helvetica" w:eastAsia="Arial" w:hAnsi="Helvetica" w:cs="Arial"/>
          <w:color w:val="000000" w:themeColor="text1"/>
          <w:lang w:val="en-GB"/>
        </w:rPr>
        <w:t>At the border of worlds is a museum of curiosities and artefacts: some shared in both dimensions, others marking alternatively climatic, political, institutional, natural, and social evolutions. Probe and imagine the commonalities and differences of ours and other parallel worlds; some overt, some forgotten and some nostalgic.</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Pr="00A90E69">
        <w:rPr>
          <w:rFonts w:ascii="Helvetica" w:eastAsia="Arial" w:hAnsi="Helvetica" w:cs="Arial"/>
          <w:color w:val="000000" w:themeColor="text1"/>
          <w:lang w:val="en-GB"/>
        </w:rPr>
        <w:t>This experience is curated collaboratively and framed across media and discipline. Fusing together immersive theatre, creative optics, virtual and digital technologies, and artefacts both real and imagined, </w:t>
      </w:r>
      <w:r w:rsidRPr="00A90E69">
        <w:rPr>
          <w:rFonts w:ascii="Helvetica" w:eastAsia="Arial" w:hAnsi="Helvetica" w:cs="Arial"/>
          <w:i/>
          <w:iCs/>
          <w:color w:val="000000" w:themeColor="text1"/>
          <w:lang w:val="en-GB"/>
        </w:rPr>
        <w:t>The Parallel Effect</w:t>
      </w:r>
      <w:r w:rsidRPr="00A90E69">
        <w:rPr>
          <w:rFonts w:ascii="Helvetica" w:eastAsia="Arial" w:hAnsi="Helvetica" w:cs="Arial"/>
          <w:color w:val="000000" w:themeColor="text1"/>
          <w:lang w:val="en-GB"/>
        </w:rPr>
        <w:t> moves and decontaminates participants from the confines and pathologies of one world to another. </w:t>
      </w:r>
      <w:r w:rsidRPr="00A90E69">
        <w:rPr>
          <w:rFonts w:ascii="Helvetica" w:eastAsia="Arial" w:hAnsi="Helvetica" w:cs="Arial"/>
          <w:color w:val="000000" w:themeColor="text1"/>
        </w:rPr>
        <w:br/>
      </w:r>
      <w:r w:rsidRPr="00A90E69">
        <w:rPr>
          <w:rFonts w:ascii="Helvetica" w:eastAsia="Arial" w:hAnsi="Helvetica" w:cs="Arial"/>
          <w:color w:val="000000" w:themeColor="text1"/>
        </w:rPr>
        <w:br/>
      </w:r>
      <w:r w:rsidRPr="00A90E69">
        <w:rPr>
          <w:rFonts w:ascii="Helvetica" w:eastAsia="Arial" w:hAnsi="Helvetica" w:cs="Arial"/>
          <w:color w:val="000000" w:themeColor="text1"/>
          <w:lang w:val="en-GB"/>
        </w:rPr>
        <w:t xml:space="preserve">These other worlds lead to the pursuit of broader truths: the opportunity to reclaim and </w:t>
      </w:r>
      <w:r w:rsidRPr="00A90E69">
        <w:rPr>
          <w:rFonts w:ascii="Helvetica" w:eastAsia="Arial" w:hAnsi="Helvetica" w:cs="Arial"/>
          <w:color w:val="000000" w:themeColor="text1"/>
          <w:lang w:val="en-GB"/>
        </w:rPr>
        <w:lastRenderedPageBreak/>
        <w:t>expand upon histories and realities of today, enabling us to rethink and imagine the unlimited possibilities of our own universe.</w:t>
      </w:r>
    </w:p>
    <w:p w14:paraId="2B490EB1" w14:textId="24B913CF" w:rsidR="009E55C8" w:rsidRPr="00A90E69" w:rsidRDefault="009E55C8" w:rsidP="00940C1F">
      <w:pPr>
        <w:spacing w:line="240" w:lineRule="auto"/>
        <w:rPr>
          <w:rFonts w:ascii="Helvetica" w:eastAsia="Arial" w:hAnsi="Helvetica" w:cs="Arial"/>
          <w:color w:val="000000" w:themeColor="text1"/>
          <w:lang w:val="en-GB"/>
        </w:rPr>
      </w:pPr>
      <w:r w:rsidRPr="00A90E69">
        <w:rPr>
          <w:rFonts w:ascii="Helvetica" w:eastAsia="Arial" w:hAnsi="Helvetica" w:cs="Arial"/>
          <w:color w:val="000000" w:themeColor="text1"/>
          <w:lang w:val="en-GB"/>
        </w:rPr>
        <w:t>Northcote Town Hall Arts Centre, Main Hall</w:t>
      </w:r>
      <w:r w:rsidR="00940C1F" w:rsidRPr="00A90E69">
        <w:rPr>
          <w:rFonts w:ascii="Helvetica" w:eastAsia="Arial" w:hAnsi="Helvetica" w:cs="Arial"/>
          <w:color w:val="000000" w:themeColor="text1"/>
          <w:lang w:val="en-GB"/>
        </w:rPr>
        <w:br/>
      </w:r>
      <w:r w:rsidRPr="00A90E69">
        <w:rPr>
          <w:rFonts w:ascii="Helvetica" w:eastAsia="Arial" w:hAnsi="Helvetica" w:cs="Arial"/>
          <w:color w:val="000000" w:themeColor="text1"/>
          <w:lang w:val="en-GB"/>
        </w:rPr>
        <w:t xml:space="preserve">Preview Thu 14 May 6pm </w:t>
      </w:r>
      <w:r w:rsidR="007C5635" w:rsidRPr="00A90E69">
        <w:rPr>
          <w:rFonts w:ascii="Helvetica" w:eastAsia="Arial" w:hAnsi="Helvetica" w:cs="Arial"/>
          <w:color w:val="000000" w:themeColor="text1"/>
          <w:lang w:val="en-GB"/>
        </w:rPr>
        <w:t>&amp;</w:t>
      </w:r>
      <w:r w:rsidRPr="00A90E69">
        <w:rPr>
          <w:rFonts w:ascii="Helvetica" w:eastAsia="Arial" w:hAnsi="Helvetica" w:cs="Arial"/>
          <w:color w:val="000000" w:themeColor="text1"/>
          <w:lang w:val="en-GB"/>
        </w:rPr>
        <w:t xml:space="preserve"> 7:30pm</w:t>
      </w:r>
      <w:r w:rsidRPr="00A90E69">
        <w:rPr>
          <w:rFonts w:ascii="Helvetica" w:hAnsi="Helvetica"/>
          <w:color w:val="000000" w:themeColor="text1"/>
        </w:rPr>
        <w:br/>
      </w:r>
      <w:r w:rsidRPr="00A90E69">
        <w:rPr>
          <w:rFonts w:ascii="Helvetica" w:eastAsia="Arial" w:hAnsi="Helvetica" w:cs="Arial"/>
          <w:color w:val="000000" w:themeColor="text1"/>
          <w:lang w:val="en-GB"/>
        </w:rPr>
        <w:t>Opening Fri 15 May 7:30pm</w:t>
      </w:r>
      <w:r w:rsidRPr="00A90E69">
        <w:rPr>
          <w:rFonts w:ascii="Helvetica" w:hAnsi="Helvetica"/>
          <w:color w:val="000000" w:themeColor="text1"/>
        </w:rPr>
        <w:br/>
      </w:r>
      <w:r w:rsidR="007C5635" w:rsidRPr="00A90E69">
        <w:rPr>
          <w:rFonts w:ascii="Helvetica" w:eastAsia="Arial" w:hAnsi="Helvetica" w:cs="Arial"/>
          <w:color w:val="000000" w:themeColor="text1"/>
          <w:lang w:val="en-GB"/>
        </w:rPr>
        <w:t>Thu</w:t>
      </w:r>
      <w:r w:rsidR="006955AC" w:rsidRPr="00A90E69">
        <w:rPr>
          <w:rFonts w:ascii="Helvetica" w:eastAsia="Arial" w:hAnsi="Helvetica" w:cs="Arial"/>
          <w:color w:val="000000" w:themeColor="text1"/>
          <w:lang w:val="en-GB"/>
        </w:rPr>
        <w:t xml:space="preserve"> </w:t>
      </w:r>
      <w:r w:rsidRPr="00A90E69">
        <w:rPr>
          <w:rFonts w:ascii="Helvetica" w:eastAsia="Arial" w:hAnsi="Helvetica" w:cs="Arial"/>
          <w:color w:val="000000" w:themeColor="text1"/>
          <w:lang w:val="en-GB"/>
        </w:rPr>
        <w:t>14 May–Sun 31 May</w:t>
      </w:r>
      <w:r w:rsidRPr="00A90E69">
        <w:rPr>
          <w:rFonts w:ascii="Helvetica" w:hAnsi="Helvetica"/>
          <w:color w:val="000000" w:themeColor="text1"/>
        </w:rPr>
        <w:br/>
      </w:r>
      <w:r w:rsidRPr="00A90E69">
        <w:rPr>
          <w:rFonts w:ascii="Helvetica" w:eastAsia="Arial" w:hAnsi="Helvetica" w:cs="Arial"/>
          <w:color w:val="000000" w:themeColor="text1"/>
          <w:lang w:val="en-GB"/>
        </w:rPr>
        <w:t xml:space="preserve">Tue–Fri 6pm </w:t>
      </w:r>
      <w:r w:rsidR="00606505" w:rsidRPr="00A90E69">
        <w:rPr>
          <w:rFonts w:ascii="Helvetica" w:eastAsia="Arial" w:hAnsi="Helvetica" w:cs="Arial"/>
          <w:color w:val="000000" w:themeColor="text1"/>
          <w:lang w:val="en-GB"/>
        </w:rPr>
        <w:t xml:space="preserve">&amp; </w:t>
      </w:r>
      <w:r w:rsidRPr="00A90E69">
        <w:rPr>
          <w:rFonts w:ascii="Helvetica" w:eastAsia="Arial" w:hAnsi="Helvetica" w:cs="Arial"/>
          <w:color w:val="000000" w:themeColor="text1"/>
          <w:lang w:val="en-GB"/>
        </w:rPr>
        <w:t>7:30pm</w:t>
      </w:r>
      <w:r w:rsidRPr="00A90E69">
        <w:rPr>
          <w:rFonts w:ascii="Helvetica" w:hAnsi="Helvetica"/>
          <w:color w:val="000000" w:themeColor="text1"/>
        </w:rPr>
        <w:br/>
      </w:r>
      <w:r w:rsidRPr="00A90E69">
        <w:rPr>
          <w:rFonts w:ascii="Helvetica" w:eastAsia="Arial" w:hAnsi="Helvetica" w:cs="Arial"/>
          <w:color w:val="000000" w:themeColor="text1"/>
          <w:lang w:val="en-GB"/>
        </w:rPr>
        <w:t xml:space="preserve">Sat 4pm 6pm </w:t>
      </w:r>
      <w:r w:rsidR="00606505" w:rsidRPr="00A90E69">
        <w:rPr>
          <w:rFonts w:ascii="Helvetica" w:eastAsia="Arial" w:hAnsi="Helvetica" w:cs="Arial"/>
          <w:color w:val="000000" w:themeColor="text1"/>
          <w:lang w:val="en-GB"/>
        </w:rPr>
        <w:t>&amp;</w:t>
      </w:r>
      <w:r w:rsidRPr="00A90E69">
        <w:rPr>
          <w:rFonts w:ascii="Helvetica" w:eastAsia="Arial" w:hAnsi="Helvetica" w:cs="Arial"/>
          <w:color w:val="000000" w:themeColor="text1"/>
          <w:lang w:val="en-GB"/>
        </w:rPr>
        <w:t xml:space="preserve"> 7:30pm</w:t>
      </w:r>
      <w:r w:rsidRPr="00A90E69">
        <w:rPr>
          <w:rFonts w:ascii="Helvetica" w:hAnsi="Helvetica"/>
          <w:color w:val="000000" w:themeColor="text1"/>
        </w:rPr>
        <w:br/>
      </w:r>
      <w:r w:rsidRPr="00A90E69">
        <w:rPr>
          <w:rFonts w:ascii="Helvetica" w:eastAsia="Arial" w:hAnsi="Helvetica" w:cs="Arial"/>
          <w:color w:val="000000" w:themeColor="text1"/>
        </w:rPr>
        <w:br/>
        <w:t>$28 / $23 / $10</w:t>
      </w:r>
    </w:p>
    <w:p w14:paraId="0A9CC1AB" w14:textId="77777777" w:rsidR="00A6386C" w:rsidRPr="00A90E69" w:rsidRDefault="00A6386C" w:rsidP="00940C1F">
      <w:pPr>
        <w:spacing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*This performance accepts </w:t>
      </w:r>
      <w:proofErr w:type="spellStart"/>
      <w:r w:rsidRPr="00A90E69">
        <w:rPr>
          <w:rFonts w:ascii="Helvetica" w:eastAsia="Arial" w:hAnsi="Helvetica" w:cs="Arial"/>
          <w:color w:val="000000" w:themeColor="text1"/>
        </w:rPr>
        <w:t>Blaktix</w:t>
      </w:r>
      <w:proofErr w:type="spellEnd"/>
      <w:r w:rsidR="00940C1F" w:rsidRPr="00A90E69">
        <w:rPr>
          <w:rFonts w:ascii="Helvetica" w:eastAsia="Arial" w:hAnsi="Helvetica" w:cs="Arial"/>
          <w:color w:val="000000" w:themeColor="text1"/>
        </w:rPr>
        <w:br/>
      </w:r>
      <w:r w:rsidR="00940C1F" w:rsidRPr="00A90E69">
        <w:rPr>
          <w:rFonts w:ascii="Helvetica" w:eastAsia="Arial" w:hAnsi="Helvetica" w:cs="Arial"/>
          <w:color w:val="000000" w:themeColor="text1"/>
        </w:rPr>
        <w:br/>
      </w:r>
      <w:r w:rsidRPr="00A90E69">
        <w:rPr>
          <w:rFonts w:ascii="Helvetica" w:hAnsi="Helvetica" w:cs="Arial"/>
          <w:noProof/>
          <w:color w:val="000000" w:themeColor="text1"/>
        </w:rPr>
        <w:drawing>
          <wp:inline distT="0" distB="0" distL="0" distR="0" wp14:anchorId="45BD54F2" wp14:editId="0B70B04B">
            <wp:extent cx="531446" cy="531446"/>
            <wp:effectExtent l="0" t="0" r="254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s="Arial"/>
          <w:noProof/>
          <w:color w:val="000000" w:themeColor="text1"/>
          <w:shd w:val="clear" w:color="auto" w:fill="FFFFFF"/>
        </w:rPr>
        <w:drawing>
          <wp:inline distT="0" distB="0" distL="0" distR="0" wp14:anchorId="5B2C06C6" wp14:editId="430CD08B">
            <wp:extent cx="848217" cy="534377"/>
            <wp:effectExtent l="0" t="0" r="317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009E55C8" w:rsidRPr="00A90E69">
        <w:rPr>
          <w:rFonts w:ascii="Helvetica" w:hAnsi="Helvetica"/>
          <w:color w:val="000000" w:themeColor="text1"/>
        </w:rPr>
        <w:br/>
      </w:r>
      <w:r w:rsidR="009E55C8" w:rsidRPr="00A90E69">
        <w:rPr>
          <w:rFonts w:ascii="Helvetica" w:hAnsi="Helvetica"/>
          <w:color w:val="000000" w:themeColor="text1"/>
        </w:rPr>
        <w:br/>
      </w:r>
      <w:r w:rsidR="009E55C8" w:rsidRPr="00A90E69">
        <w:rPr>
          <w:rFonts w:ascii="Helvetica" w:eastAsia="Arial" w:hAnsi="Helvetica" w:cs="Arial"/>
          <w:i/>
          <w:iCs/>
          <w:color w:val="000000" w:themeColor="text1"/>
          <w:sz w:val="20"/>
          <w:szCs w:val="20"/>
          <w:lang w:val="en-GB"/>
        </w:rPr>
        <w:t>The Parallel Effect</w:t>
      </w:r>
      <w:r w:rsidR="009E55C8" w:rsidRPr="00A90E69">
        <w:rPr>
          <w:rFonts w:ascii="Helvetica" w:eastAsia="Arial" w:hAnsi="Helvetica" w:cs="Arial"/>
          <w:color w:val="000000" w:themeColor="text1"/>
          <w:sz w:val="20"/>
          <w:szCs w:val="20"/>
          <w:lang w:val="en-GB"/>
        </w:rPr>
        <w:t xml:space="preserve"> is supported by the Graham F. Smith Peace Foundation and City of </w:t>
      </w:r>
      <w:proofErr w:type="spellStart"/>
      <w:r w:rsidR="009E55C8" w:rsidRPr="00A90E69">
        <w:rPr>
          <w:rFonts w:ascii="Helvetica" w:eastAsia="Arial" w:hAnsi="Helvetica" w:cs="Arial"/>
          <w:color w:val="000000" w:themeColor="text1"/>
          <w:sz w:val="20"/>
          <w:szCs w:val="20"/>
          <w:lang w:val="en-GB"/>
        </w:rPr>
        <w:t>Darebin</w:t>
      </w:r>
      <w:proofErr w:type="spellEnd"/>
      <w:r w:rsidR="009E55C8" w:rsidRPr="00A90E69">
        <w:rPr>
          <w:rFonts w:ascii="Helvetica" w:eastAsia="Arial" w:hAnsi="Helvetica" w:cs="Arial"/>
          <w:color w:val="000000" w:themeColor="text1"/>
          <w:sz w:val="20"/>
          <w:szCs w:val="20"/>
          <w:lang w:val="en-GB"/>
        </w:rPr>
        <w:t xml:space="preserve"> through </w:t>
      </w:r>
      <w:proofErr w:type="spellStart"/>
      <w:r w:rsidR="009E55C8" w:rsidRPr="00A90E69">
        <w:rPr>
          <w:rFonts w:ascii="Helvetica" w:eastAsia="Arial" w:hAnsi="Helvetica" w:cs="Arial"/>
          <w:color w:val="000000" w:themeColor="text1"/>
          <w:sz w:val="20"/>
          <w:szCs w:val="20"/>
          <w:lang w:val="en-GB"/>
        </w:rPr>
        <w:t>Darebin</w:t>
      </w:r>
      <w:proofErr w:type="spellEnd"/>
      <w:r w:rsidR="009E55C8" w:rsidRPr="00A90E69">
        <w:rPr>
          <w:rFonts w:ascii="Helvetica" w:eastAsia="Arial" w:hAnsi="Helvetica" w:cs="Arial"/>
          <w:color w:val="000000" w:themeColor="text1"/>
          <w:sz w:val="20"/>
          <w:szCs w:val="20"/>
          <w:lang w:val="en-GB"/>
        </w:rPr>
        <w:t xml:space="preserve"> Arts Speakeasy.</w:t>
      </w:r>
      <w:r w:rsidR="009E55C8" w:rsidRPr="00A90E69">
        <w:rPr>
          <w:rFonts w:ascii="Helvetica" w:hAnsi="Helvetica"/>
          <w:color w:val="000000" w:themeColor="text1"/>
        </w:rPr>
        <w:br/>
      </w:r>
    </w:p>
    <w:p w14:paraId="39D80DE3" w14:textId="77777777" w:rsidR="00A6386C" w:rsidRPr="00A90E69" w:rsidRDefault="00A6386C" w:rsidP="00940C1F">
      <w:pPr>
        <w:spacing w:line="240" w:lineRule="auto"/>
        <w:rPr>
          <w:rFonts w:ascii="Helvetica" w:eastAsia="Arial" w:hAnsi="Helvetica" w:cs="Arial"/>
          <w:color w:val="000000" w:themeColor="text1"/>
        </w:rPr>
      </w:pPr>
    </w:p>
    <w:p w14:paraId="26A22D9C" w14:textId="15267A4E" w:rsidR="00EC6AAF" w:rsidRPr="00A90E69" w:rsidRDefault="009E55C8" w:rsidP="00940C1F">
      <w:pPr>
        <w:spacing w:line="240" w:lineRule="auto"/>
        <w:rPr>
          <w:rFonts w:ascii="Helvetica" w:eastAsia="Arial" w:hAnsi="Helvetica" w:cs="Arial"/>
          <w:color w:val="000000" w:themeColor="text1"/>
        </w:rPr>
      </w:pPr>
      <w:r w:rsidRPr="00A90E69">
        <w:rPr>
          <w:rFonts w:ascii="Helvetica" w:eastAsia="Arial" w:hAnsi="Helvetica" w:cs="Arial"/>
          <w:b/>
          <w:bCs/>
          <w:color w:val="000000" w:themeColor="text1"/>
          <w:spacing w:val="-10"/>
          <w:kern w:val="28"/>
          <w:szCs w:val="24"/>
        </w:rPr>
        <w:br/>
      </w:r>
      <w:r w:rsidRPr="00A90E69">
        <w:rPr>
          <w:rFonts w:ascii="Helvetica" w:eastAsia="Arial" w:hAnsi="Helvetica" w:cs="Arial"/>
          <w:b/>
          <w:bCs/>
          <w:color w:val="000000" w:themeColor="text1"/>
        </w:rPr>
        <w:t>Shifting Centre</w:t>
      </w:r>
      <w:r w:rsidRPr="00A90E69">
        <w:rPr>
          <w:rFonts w:ascii="Helvetica" w:eastAsia="Arial" w:hAnsi="Helvetica" w:cs="Arial"/>
          <w:b/>
          <w:bCs/>
          <w:color w:val="000000" w:themeColor="text1"/>
        </w:rPr>
        <w:br/>
      </w:r>
      <w:r w:rsidRPr="00A90E69">
        <w:rPr>
          <w:rFonts w:ascii="Helvetica" w:eastAsia="Arial" w:hAnsi="Helvetica" w:cs="Arial"/>
          <w:color w:val="000000" w:themeColor="text1"/>
        </w:rPr>
        <w:t xml:space="preserve">Nanette </w:t>
      </w:r>
      <w:proofErr w:type="spellStart"/>
      <w:r w:rsidRPr="00A90E69">
        <w:rPr>
          <w:rFonts w:ascii="Helvetica" w:eastAsia="Arial" w:hAnsi="Helvetica" w:cs="Arial"/>
          <w:color w:val="000000" w:themeColor="text1"/>
        </w:rPr>
        <w:t>Orly</w:t>
      </w:r>
      <w:proofErr w:type="spellEnd"/>
      <w:r w:rsidRPr="00A90E69">
        <w:rPr>
          <w:rFonts w:ascii="Helvetica" w:eastAsia="Arial" w:hAnsi="Helvetica" w:cs="Arial"/>
          <w:color w:val="000000" w:themeColor="text1"/>
        </w:rPr>
        <w:t xml:space="preserve"> (NSW) &amp; Andy Butler (VIC)</w:t>
      </w:r>
      <w:r w:rsidRPr="00A90E69">
        <w:rPr>
          <w:rStyle w:val="normaltextrun"/>
          <w:rFonts w:ascii="Helvetica" w:eastAsia="Arial" w:hAnsi="Helvetica" w:cs="Arial"/>
          <w:b/>
          <w:bCs/>
          <w:color w:val="000000" w:themeColor="text1"/>
        </w:rPr>
        <w:br/>
      </w:r>
      <w:r w:rsidRPr="00A90E69">
        <w:rPr>
          <w:rStyle w:val="normaltextrun"/>
          <w:rFonts w:ascii="Helvetica" w:eastAsia="Arial" w:hAnsi="Helvetica" w:cs="Arial"/>
          <w:b/>
          <w:bCs/>
          <w:color w:val="000000" w:themeColor="text1"/>
        </w:rPr>
        <w:br/>
      </w:r>
      <w:r w:rsidRPr="00A90E69">
        <w:rPr>
          <w:rStyle w:val="normaltextrun"/>
          <w:rFonts w:ascii="Helvetica" w:eastAsia="Arial" w:hAnsi="Helvetica" w:cs="Arial"/>
          <w:color w:val="000000" w:themeColor="text1"/>
        </w:rPr>
        <w:t>Co-commissioned with West Space</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hAnsi="Helvetica"/>
          <w:color w:val="000000" w:themeColor="text1"/>
        </w:rPr>
        <w:br/>
      </w:r>
      <w:r w:rsidRPr="00A90E69">
        <w:rPr>
          <w:rStyle w:val="normaltextrun"/>
          <w:rFonts w:ascii="Helvetica" w:eastAsia="Arial" w:hAnsi="Helvetica" w:cs="Arial"/>
          <w:color w:val="000000" w:themeColor="text1"/>
        </w:rPr>
        <w:t>The </w:t>
      </w:r>
      <w:proofErr w:type="spellStart"/>
      <w:r w:rsidRPr="00A90E69">
        <w:rPr>
          <w:rStyle w:val="normaltextrun"/>
          <w:rFonts w:ascii="Helvetica" w:eastAsia="Arial" w:hAnsi="Helvetica" w:cs="Arial"/>
          <w:color w:val="000000" w:themeColor="text1"/>
        </w:rPr>
        <w:t>centre</w:t>
      </w:r>
      <w:proofErr w:type="spellEnd"/>
      <w:r w:rsidRPr="00A90E69">
        <w:rPr>
          <w:rStyle w:val="normaltextrun"/>
          <w:rFonts w:ascii="Helvetica" w:eastAsia="Arial" w:hAnsi="Helvetica" w:cs="Arial"/>
          <w:color w:val="000000" w:themeColor="text1"/>
        </w:rPr>
        <w:t> is shifting, peripheries are becoming prominent and we are experiencing a push to diversify discourses within our cultural institutions – to bring the outside into the </w:t>
      </w:r>
      <w:proofErr w:type="spellStart"/>
      <w:r w:rsidRPr="00A90E69">
        <w:rPr>
          <w:rStyle w:val="normaltextrun"/>
          <w:rFonts w:ascii="Helvetica" w:eastAsia="Arial" w:hAnsi="Helvetica" w:cs="Arial"/>
          <w:color w:val="000000" w:themeColor="text1"/>
        </w:rPr>
        <w:t>centre</w:t>
      </w:r>
      <w:proofErr w:type="spellEnd"/>
      <w:r w:rsidRPr="00A90E69">
        <w:rPr>
          <w:rStyle w:val="normaltextrun"/>
          <w:rFonts w:ascii="Helvetica" w:eastAsia="Arial" w:hAnsi="Helvetica" w:cs="Arial"/>
          <w:color w:val="000000" w:themeColor="text1"/>
        </w:rPr>
        <w:t>. However, there are limitations and performative expectations placed on artists, writers, and curators working within this space.</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Style w:val="normaltextrun"/>
          <w:rFonts w:ascii="Helvetica" w:eastAsia="Arial" w:hAnsi="Helvetica" w:cs="Arial"/>
          <w:color w:val="000000" w:themeColor="text1"/>
        </w:rPr>
        <w:t>In this process-driven exhibition, Nanette </w:t>
      </w:r>
      <w:proofErr w:type="spellStart"/>
      <w:r w:rsidRPr="00A90E69">
        <w:rPr>
          <w:rStyle w:val="normaltextrun"/>
          <w:rFonts w:ascii="Helvetica" w:eastAsia="Arial" w:hAnsi="Helvetica" w:cs="Arial"/>
          <w:color w:val="000000" w:themeColor="text1"/>
        </w:rPr>
        <w:t>Orly</w:t>
      </w:r>
      <w:proofErr w:type="spellEnd"/>
      <w:r w:rsidRPr="00A90E69">
        <w:rPr>
          <w:rStyle w:val="normaltextrun"/>
          <w:rFonts w:ascii="Helvetica" w:eastAsia="Arial" w:hAnsi="Helvetica" w:cs="Arial"/>
          <w:color w:val="000000" w:themeColor="text1"/>
        </w:rPr>
        <w:t> and Andy Butler explore curatorial modes of collaboration, shared knowledge, and community building, working to create space for artists to enact resistance, resilience, and artistic practice that pushes against the narrow limits of diversity discourse. </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Style w:val="normaltextrun"/>
          <w:rFonts w:ascii="Helvetica" w:eastAsia="Arial" w:hAnsi="Helvetica" w:cs="Arial"/>
          <w:color w:val="000000" w:themeColor="text1"/>
        </w:rPr>
        <w:t>Creating a dialogue between </w:t>
      </w:r>
      <w:proofErr w:type="spellStart"/>
      <w:r w:rsidRPr="00A90E69">
        <w:rPr>
          <w:rStyle w:val="normaltextrun"/>
          <w:rFonts w:ascii="Helvetica" w:eastAsia="Arial" w:hAnsi="Helvetica" w:cs="Arial"/>
          <w:color w:val="000000" w:themeColor="text1"/>
        </w:rPr>
        <w:t>Moorina</w:t>
      </w:r>
      <w:proofErr w:type="spellEnd"/>
      <w:r w:rsidRPr="00A90E69">
        <w:rPr>
          <w:rStyle w:val="normaltextrun"/>
          <w:rFonts w:ascii="Helvetica" w:eastAsia="Arial" w:hAnsi="Helvetica" w:cs="Arial"/>
          <w:color w:val="000000" w:themeColor="text1"/>
        </w:rPr>
        <w:t> </w:t>
      </w:r>
      <w:proofErr w:type="spellStart"/>
      <w:r w:rsidRPr="00A90E69">
        <w:rPr>
          <w:rStyle w:val="normaltextrun"/>
          <w:rFonts w:ascii="Helvetica" w:eastAsia="Arial" w:hAnsi="Helvetica" w:cs="Arial"/>
          <w:color w:val="000000" w:themeColor="text1"/>
        </w:rPr>
        <w:t>Bonini</w:t>
      </w:r>
      <w:proofErr w:type="spellEnd"/>
      <w:r w:rsidRPr="00A90E69">
        <w:rPr>
          <w:rStyle w:val="normaltextrun"/>
          <w:rFonts w:ascii="Helvetica" w:eastAsia="Arial" w:hAnsi="Helvetica" w:cs="Arial"/>
          <w:color w:val="000000" w:themeColor="text1"/>
        </w:rPr>
        <w:t xml:space="preserve">, Sean Miles, Aida </w:t>
      </w:r>
      <w:proofErr w:type="spellStart"/>
      <w:r w:rsidRPr="00A90E69">
        <w:rPr>
          <w:rStyle w:val="normaltextrun"/>
          <w:rFonts w:ascii="Helvetica" w:eastAsia="Arial" w:hAnsi="Helvetica" w:cs="Arial"/>
          <w:color w:val="000000" w:themeColor="text1"/>
        </w:rPr>
        <w:t>Azin</w:t>
      </w:r>
      <w:proofErr w:type="spellEnd"/>
      <w:r w:rsidRPr="00A90E69">
        <w:rPr>
          <w:rStyle w:val="normaltextrun"/>
          <w:rFonts w:ascii="Helvetica" w:eastAsia="Arial" w:hAnsi="Helvetica" w:cs="Arial"/>
          <w:color w:val="000000" w:themeColor="text1"/>
        </w:rPr>
        <w:t xml:space="preserve"> and Shan Turner-Carroll, </w:t>
      </w:r>
      <w:r w:rsidRPr="00A90E69">
        <w:rPr>
          <w:rStyle w:val="normaltextrun"/>
          <w:rFonts w:ascii="Helvetica" w:eastAsia="Arial" w:hAnsi="Helvetica" w:cs="Arial"/>
          <w:i/>
          <w:iCs/>
          <w:color w:val="000000" w:themeColor="text1"/>
        </w:rPr>
        <w:t>Shifting Centre</w:t>
      </w:r>
      <w:r w:rsidRPr="00A90E69">
        <w:rPr>
          <w:rStyle w:val="normaltextrun"/>
          <w:rFonts w:ascii="Helvetica" w:eastAsia="Arial" w:hAnsi="Helvetica" w:cs="Arial"/>
          <w:color w:val="000000" w:themeColor="text1"/>
        </w:rPr>
        <w:t> marks the final project at Testing Grounds before the venue closes permanently, and pays tribute to a site that has supported experimental, artist-led practices against the backdrop of the Southbank’s most ‘</w:t>
      </w:r>
      <w:proofErr w:type="spellStart"/>
      <w:r w:rsidRPr="00A90E69">
        <w:rPr>
          <w:rStyle w:val="normaltextrun"/>
          <w:rFonts w:ascii="Helvetica" w:eastAsia="Arial" w:hAnsi="Helvetica" w:cs="Arial"/>
          <w:color w:val="000000" w:themeColor="text1"/>
        </w:rPr>
        <w:t>centred</w:t>
      </w:r>
      <w:proofErr w:type="spellEnd"/>
      <w:r w:rsidRPr="00A90E69">
        <w:rPr>
          <w:rStyle w:val="normaltextrun"/>
          <w:rFonts w:ascii="Helvetica" w:eastAsia="Arial" w:hAnsi="Helvetica" w:cs="Arial"/>
          <w:color w:val="000000" w:themeColor="text1"/>
        </w:rPr>
        <w:t>’ cultural institutions.</w:t>
      </w:r>
      <w:r w:rsidR="00940C1F" w:rsidRPr="00A90E69">
        <w:rPr>
          <w:rStyle w:val="normaltextrun"/>
          <w:rFonts w:ascii="Helvetica" w:eastAsia="Arial" w:hAnsi="Helvetica" w:cs="Arial"/>
          <w:color w:val="000000" w:themeColor="text1"/>
        </w:rPr>
        <w:br/>
      </w:r>
      <w:r w:rsidR="00940C1F" w:rsidRPr="00A90E69">
        <w:rPr>
          <w:rStyle w:val="normaltextrun"/>
          <w:rFonts w:ascii="Helvetica" w:eastAsia="Arial" w:hAnsi="Helvetica" w:cs="Arial"/>
          <w:color w:val="000000" w:themeColor="text1"/>
        </w:rPr>
        <w:lastRenderedPageBreak/>
        <w:br/>
      </w:r>
      <w:r w:rsidR="00940C1F" w:rsidRPr="00A90E69">
        <w:rPr>
          <w:rStyle w:val="normaltextrun"/>
          <w:rFonts w:ascii="Helvetica" w:eastAsia="Arial" w:hAnsi="Helvetica" w:cs="Arial"/>
          <w:color w:val="000000" w:themeColor="text1"/>
        </w:rPr>
        <w:br/>
      </w:r>
      <w:r w:rsidRPr="00A90E69">
        <w:rPr>
          <w:rStyle w:val="normaltextrun"/>
          <w:rFonts w:ascii="Helvetica" w:hAnsi="Helvetica" w:cs="Arial"/>
          <w:color w:val="000000" w:themeColor="text1"/>
        </w:rPr>
        <w:t>Testing Grounds</w:t>
      </w:r>
      <w:r w:rsidRPr="00A90E69">
        <w:rPr>
          <w:rStyle w:val="eop"/>
          <w:rFonts w:ascii="Helvetica" w:hAnsi="Helvetica" w:cs="Arial"/>
          <w:color w:val="000000" w:themeColor="text1"/>
        </w:rPr>
        <w:t> </w:t>
      </w:r>
      <w:r w:rsidR="00940C1F" w:rsidRPr="00A90E69">
        <w:rPr>
          <w:rStyle w:val="eop"/>
          <w:rFonts w:ascii="Helvetica" w:hAnsi="Helvetica" w:cs="Arial"/>
          <w:color w:val="000000" w:themeColor="text1"/>
        </w:rPr>
        <w:br/>
      </w:r>
      <w:r w:rsidRPr="00A90E69">
        <w:rPr>
          <w:rStyle w:val="normaltextrun"/>
          <w:rFonts w:ascii="Helvetica" w:hAnsi="Helvetica" w:cs="Arial"/>
          <w:color w:val="000000" w:themeColor="text1"/>
        </w:rPr>
        <w:t>Fri 15 May–Sun 31 May</w:t>
      </w:r>
      <w:r w:rsidRPr="00A90E69">
        <w:rPr>
          <w:rStyle w:val="eop"/>
          <w:rFonts w:ascii="Helvetica" w:hAnsi="Helvetica" w:cs="Arial"/>
          <w:color w:val="000000" w:themeColor="text1"/>
        </w:rPr>
        <w:t> </w:t>
      </w:r>
      <w:r w:rsidRPr="00A90E69">
        <w:rPr>
          <w:rFonts w:ascii="Helvetica" w:hAnsi="Helvetica" w:cs="Segoe UI"/>
          <w:color w:val="000000" w:themeColor="text1"/>
          <w:sz w:val="18"/>
          <w:szCs w:val="18"/>
        </w:rPr>
        <w:br/>
      </w:r>
      <w:r w:rsidRPr="00A90E69">
        <w:rPr>
          <w:rStyle w:val="normaltextrun"/>
          <w:rFonts w:ascii="Helvetica" w:hAnsi="Helvetica" w:cs="Arial"/>
          <w:color w:val="000000" w:themeColor="text1"/>
        </w:rPr>
        <w:t>10am–4pm (closed Mon)</w:t>
      </w:r>
      <w:r w:rsidRPr="00A90E69">
        <w:rPr>
          <w:rStyle w:val="scxw255332403"/>
          <w:rFonts w:ascii="Helvetica" w:hAnsi="Helvetica" w:cs="Arial"/>
          <w:color w:val="000000" w:themeColor="text1"/>
        </w:rPr>
        <w:t> </w:t>
      </w:r>
      <w:r w:rsidR="00940C1F" w:rsidRPr="00A90E69">
        <w:rPr>
          <w:rFonts w:ascii="Helvetica" w:hAnsi="Helvetica" w:cs="Arial"/>
          <w:color w:val="000000" w:themeColor="text1"/>
        </w:rPr>
        <w:br/>
      </w:r>
      <w:r w:rsidR="00940C1F" w:rsidRPr="00A90E69">
        <w:rPr>
          <w:rFonts w:ascii="Helvetica" w:hAnsi="Helvetica" w:cs="Arial"/>
          <w:color w:val="000000" w:themeColor="text1"/>
        </w:rPr>
        <w:br/>
      </w:r>
      <w:r w:rsidRPr="00A90E69">
        <w:rPr>
          <w:rStyle w:val="normaltextrun"/>
          <w:rFonts w:ascii="Helvetica" w:hAnsi="Helvetica" w:cs="Arial"/>
          <w:color w:val="000000" w:themeColor="text1"/>
        </w:rPr>
        <w:t>Free</w:t>
      </w:r>
      <w:r w:rsidR="00940C1F" w:rsidRPr="00A90E69">
        <w:rPr>
          <w:rStyle w:val="normaltextrun"/>
          <w:rFonts w:ascii="Helvetica" w:hAnsi="Helvetica" w:cs="Arial"/>
          <w:color w:val="000000" w:themeColor="text1"/>
        </w:rPr>
        <w:br/>
      </w:r>
      <w:r w:rsidR="00940C1F" w:rsidRPr="00A90E69">
        <w:rPr>
          <w:rStyle w:val="normaltextrun"/>
          <w:rFonts w:ascii="Helvetica" w:hAnsi="Helvetica" w:cs="Arial"/>
          <w:color w:val="000000" w:themeColor="text1"/>
        </w:rPr>
        <w:br/>
      </w:r>
      <w:r w:rsidR="00A6386C" w:rsidRPr="00A90E69">
        <w:rPr>
          <w:rFonts w:ascii="Helvetica" w:hAnsi="Helvetica" w:cs="Arial"/>
          <w:noProof/>
          <w:color w:val="000000" w:themeColor="text1"/>
        </w:rPr>
        <w:drawing>
          <wp:inline distT="0" distB="0" distL="0" distR="0" wp14:anchorId="5C13A3EE" wp14:editId="7884B860">
            <wp:extent cx="531446" cy="531446"/>
            <wp:effectExtent l="0" t="0" r="2540" b="254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6D4045E3" wp14:editId="55C607A8">
            <wp:extent cx="488364" cy="488364"/>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Pr="00A90E69">
        <w:rPr>
          <w:rFonts w:ascii="Helvetica" w:hAnsi="Helvetica" w:cs="Arial"/>
          <w:color w:val="000000" w:themeColor="text1"/>
        </w:rPr>
        <w:br/>
      </w:r>
      <w:r w:rsidR="00940C1F" w:rsidRPr="00A90E69">
        <w:rPr>
          <w:rStyle w:val="eop"/>
          <w:rFonts w:ascii="Helvetica" w:hAnsi="Helvetica" w:cs="Arial"/>
          <w:color w:val="000000" w:themeColor="text1"/>
        </w:rPr>
        <w:br/>
      </w:r>
      <w:r w:rsidR="00940C1F" w:rsidRPr="00A90E69">
        <w:rPr>
          <w:rStyle w:val="eop"/>
          <w:rFonts w:ascii="Helvetica" w:hAnsi="Helvetica" w:cs="Arial"/>
          <w:color w:val="000000" w:themeColor="text1"/>
        </w:rPr>
        <w:br/>
      </w:r>
      <w:r w:rsidRPr="00A90E69">
        <w:rPr>
          <w:rStyle w:val="normaltextrun"/>
          <w:rFonts w:ascii="Helvetica" w:hAnsi="Helvetica" w:cs="Arial"/>
          <w:color w:val="000000" w:themeColor="text1"/>
          <w:sz w:val="20"/>
          <w:szCs w:val="20"/>
        </w:rPr>
        <w:t>Supported by Testing Grounds.</w:t>
      </w:r>
      <w:r w:rsidRPr="00A90E69">
        <w:rPr>
          <w:rStyle w:val="scxw255332403"/>
          <w:rFonts w:ascii="Helvetica" w:hAnsi="Helvetica" w:cs="Arial"/>
          <w:color w:val="000000" w:themeColor="text1"/>
          <w:sz w:val="20"/>
          <w:szCs w:val="20"/>
        </w:rPr>
        <w:t> </w:t>
      </w:r>
      <w:r w:rsidRPr="00A90E69">
        <w:rPr>
          <w:rFonts w:ascii="Helvetica" w:hAnsi="Helvetica" w:cs="Arial"/>
          <w:color w:val="000000" w:themeColor="text1"/>
          <w:sz w:val="20"/>
          <w:szCs w:val="20"/>
        </w:rPr>
        <w:br/>
      </w:r>
      <w:r w:rsidR="00940C1F" w:rsidRPr="00A90E69">
        <w:rPr>
          <w:rFonts w:ascii="Helvetica" w:eastAsia="Arial" w:hAnsi="Helvetica" w:cs="Arial"/>
          <w:b/>
          <w:bCs/>
          <w:color w:val="000000" w:themeColor="text1"/>
        </w:rPr>
        <w:br/>
      </w:r>
      <w:r w:rsidR="00940C1F" w:rsidRPr="00A90E69">
        <w:rPr>
          <w:rFonts w:ascii="Helvetica" w:eastAsia="Arial" w:hAnsi="Helvetica" w:cs="Arial"/>
          <w:b/>
          <w:bCs/>
          <w:color w:val="000000" w:themeColor="text1"/>
        </w:rPr>
        <w:br/>
      </w:r>
    </w:p>
    <w:p w14:paraId="33724606" w14:textId="77777777" w:rsidR="00EC6AAF" w:rsidRPr="00A90E69" w:rsidRDefault="00EC6AAF" w:rsidP="00940C1F">
      <w:pPr>
        <w:spacing w:beforeAutospacing="1" w:afterAutospacing="1" w:line="240" w:lineRule="auto"/>
        <w:rPr>
          <w:rFonts w:ascii="Helvetica" w:eastAsia="Arial" w:hAnsi="Helvetica" w:cs="Arial"/>
          <w:b/>
          <w:bCs/>
          <w:color w:val="000000" w:themeColor="text1"/>
        </w:rPr>
      </w:pPr>
    </w:p>
    <w:p w14:paraId="1B74B910" w14:textId="77777777" w:rsidR="00A6386C" w:rsidRPr="00A90E69" w:rsidRDefault="00940C1F" w:rsidP="00940C1F">
      <w:pPr>
        <w:spacing w:beforeAutospacing="1" w:afterAutospacing="1" w:line="240" w:lineRule="auto"/>
        <w:rPr>
          <w:rFonts w:ascii="Helvetica" w:eastAsia="Arial" w:hAnsi="Helvetica" w:cs="Arial"/>
          <w:b/>
          <w:bCs/>
          <w:color w:val="000000" w:themeColor="text1"/>
        </w:rPr>
      </w:pPr>
      <w:r w:rsidRPr="00A90E69">
        <w:rPr>
          <w:rFonts w:ascii="Helvetica" w:eastAsia="Arial" w:hAnsi="Helvetica" w:cs="Arial"/>
          <w:b/>
          <w:bCs/>
          <w:color w:val="000000" w:themeColor="text1"/>
        </w:rPr>
        <w:br/>
      </w:r>
    </w:p>
    <w:p w14:paraId="114DFF19" w14:textId="5E555223" w:rsidR="0050786F" w:rsidRPr="00A90E69" w:rsidRDefault="00940C1F" w:rsidP="00940C1F">
      <w:pPr>
        <w:spacing w:beforeAutospacing="1" w:afterAutospacing="1" w:line="240" w:lineRule="auto"/>
        <w:rPr>
          <w:rFonts w:ascii="Helvetica" w:eastAsia="Arial" w:hAnsi="Helvetica" w:cs="Arial"/>
          <w:b/>
          <w:bCs/>
          <w:color w:val="000000" w:themeColor="text1"/>
        </w:rPr>
      </w:pPr>
      <w:r w:rsidRPr="00A90E69">
        <w:rPr>
          <w:rFonts w:ascii="Helvetica" w:eastAsia="Arial" w:hAnsi="Helvetica" w:cs="Arial"/>
          <w:b/>
          <w:bCs/>
          <w:color w:val="000000" w:themeColor="text1"/>
        </w:rPr>
        <w:br/>
      </w:r>
      <w:r w:rsidR="0050786F" w:rsidRPr="00A90E69">
        <w:rPr>
          <w:rFonts w:ascii="Helvetica" w:eastAsia="Arial" w:hAnsi="Helvetica" w:cs="Arial"/>
          <w:b/>
          <w:bCs/>
          <w:color w:val="000000" w:themeColor="text1"/>
        </w:rPr>
        <w:t>Coil</w:t>
      </w:r>
      <w:r w:rsidR="0050786F" w:rsidRPr="00A90E69">
        <w:rPr>
          <w:rFonts w:ascii="Helvetica" w:hAnsi="Helvetica"/>
          <w:color w:val="000000" w:themeColor="text1"/>
        </w:rPr>
        <w:br/>
      </w:r>
      <w:proofErr w:type="spellStart"/>
      <w:proofErr w:type="gramStart"/>
      <w:r w:rsidR="0050786F" w:rsidRPr="00A90E69">
        <w:rPr>
          <w:rFonts w:ascii="Helvetica" w:eastAsia="Arial" w:hAnsi="Helvetica" w:cs="Arial"/>
          <w:color w:val="000000" w:themeColor="text1"/>
        </w:rPr>
        <w:t>re:group</w:t>
      </w:r>
      <w:proofErr w:type="spellEnd"/>
      <w:proofErr w:type="gramEnd"/>
      <w:r w:rsidR="0050786F" w:rsidRPr="00A90E69">
        <w:rPr>
          <w:rFonts w:ascii="Helvetica" w:eastAsia="Arial" w:hAnsi="Helvetica" w:cs="Arial"/>
          <w:color w:val="000000" w:themeColor="text1"/>
        </w:rPr>
        <w:t xml:space="preserve"> performance collective (NSW/TAS)</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lang w:val="en"/>
        </w:rPr>
        <w:t>Presented by The SUBSTATION</w:t>
      </w:r>
      <w:r w:rsidR="0050786F" w:rsidRPr="00A90E69">
        <w:rPr>
          <w:rFonts w:ascii="Helvetica" w:eastAsia="Arial" w:hAnsi="Helvetica" w:cs="Arial"/>
          <w:color w:val="000000" w:themeColor="text1"/>
        </w:rPr>
        <w:br/>
      </w:r>
      <w:r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proofErr w:type="spellStart"/>
      <w:r w:rsidR="0050786F" w:rsidRPr="00A90E69">
        <w:rPr>
          <w:rFonts w:ascii="Helvetica" w:eastAsia="Arial" w:hAnsi="Helvetica" w:cs="Arial"/>
          <w:color w:val="000000" w:themeColor="text1"/>
          <w:rPrChange w:id="10" w:author="Magenta Sheridan" w:date="2020-02-11T15:24:00Z">
            <w:rPr>
              <w:rFonts w:eastAsia="Arial"/>
              <w:color w:val="0000FF"/>
            </w:rPr>
          </w:rPrChange>
        </w:rPr>
        <w:t>re:group</w:t>
      </w:r>
      <w:proofErr w:type="spellEnd"/>
      <w:r w:rsidR="0050786F" w:rsidRPr="00A90E69">
        <w:rPr>
          <w:rFonts w:ascii="Helvetica" w:eastAsia="Arial" w:hAnsi="Helvetica" w:cs="Arial"/>
          <w:color w:val="000000" w:themeColor="text1"/>
          <w:rPrChange w:id="11" w:author="Magenta Sheridan" w:date="2020-02-11T15:24:00Z">
            <w:rPr>
              <w:rFonts w:eastAsia="Arial"/>
              <w:color w:val="0000FF"/>
            </w:rPr>
          </w:rPrChange>
        </w:rPr>
        <w:t xml:space="preserve"> performance collective</w:t>
      </w:r>
      <w:r w:rsidR="0050786F" w:rsidRPr="00A90E69">
        <w:rPr>
          <w:rFonts w:ascii="Helvetica" w:eastAsia="Arial" w:hAnsi="Helvetica" w:cs="Arial"/>
          <w:color w:val="000000" w:themeColor="text1"/>
          <w:lang w:val="en"/>
          <w:rPrChange w:id="12" w:author="Magenta Sheridan" w:date="2020-02-11T15:24:00Z">
            <w:rPr>
              <w:rFonts w:eastAsia="Arial"/>
              <w:lang w:val="en"/>
            </w:rPr>
          </w:rPrChange>
        </w:rPr>
        <w:t xml:space="preserve"> have set themselves a new challenge: use just one performer. Cast members will be replaced with cameras, screens, and projections. Part monologue, part cinematography masterclass, </w:t>
      </w:r>
      <w:r w:rsidR="0050786F" w:rsidRPr="00A90E69">
        <w:rPr>
          <w:rFonts w:ascii="Helvetica" w:eastAsia="Arial" w:hAnsi="Helvetica" w:cs="Arial"/>
          <w:i/>
          <w:iCs/>
          <w:color w:val="000000" w:themeColor="text1"/>
          <w:lang w:val="en"/>
          <w:rPrChange w:id="13" w:author="Magenta Sheridan" w:date="2020-02-11T15:24:00Z">
            <w:rPr>
              <w:rFonts w:eastAsia="Arial"/>
              <w:i/>
              <w:iCs/>
              <w:lang w:val="en"/>
            </w:rPr>
          </w:rPrChange>
        </w:rPr>
        <w:t>Coil</w:t>
      </w:r>
      <w:r w:rsidR="0050786F" w:rsidRPr="00A90E69">
        <w:rPr>
          <w:rFonts w:ascii="Helvetica" w:eastAsia="Arial" w:hAnsi="Helvetica" w:cs="Arial"/>
          <w:color w:val="000000" w:themeColor="text1"/>
          <w:lang w:val="en"/>
          <w:rPrChange w:id="14" w:author="Magenta Sheridan" w:date="2020-02-11T15:24:00Z">
            <w:rPr>
              <w:rFonts w:eastAsia="Arial"/>
              <w:lang w:val="en"/>
            </w:rPr>
          </w:rPrChange>
        </w:rPr>
        <w:t xml:space="preserve"> takes the audience on a journey through multiple interrelated narratives as one actor, picked at random from the </w:t>
      </w:r>
      <w:proofErr w:type="spellStart"/>
      <w:r w:rsidR="0050786F" w:rsidRPr="00A90E69">
        <w:rPr>
          <w:rFonts w:ascii="Helvetica" w:eastAsia="Arial" w:hAnsi="Helvetica" w:cs="Arial"/>
          <w:color w:val="000000" w:themeColor="text1"/>
          <w:rPrChange w:id="15" w:author="Magenta Sheridan" w:date="2020-02-11T15:24:00Z">
            <w:rPr>
              <w:rFonts w:eastAsia="Arial"/>
            </w:rPr>
          </w:rPrChange>
        </w:rPr>
        <w:t>re:group</w:t>
      </w:r>
      <w:proofErr w:type="spellEnd"/>
      <w:r w:rsidR="0050786F" w:rsidRPr="00A90E69">
        <w:rPr>
          <w:rFonts w:ascii="Helvetica" w:eastAsia="Arial" w:hAnsi="Helvetica" w:cs="Arial"/>
          <w:color w:val="000000" w:themeColor="text1"/>
          <w:rPrChange w:id="16" w:author="Magenta Sheridan" w:date="2020-02-11T15:24:00Z">
            <w:rPr>
              <w:rFonts w:eastAsia="Arial"/>
            </w:rPr>
          </w:rPrChange>
        </w:rPr>
        <w:t xml:space="preserve"> performance collective</w:t>
      </w:r>
      <w:r w:rsidR="0050786F" w:rsidRPr="00A90E69">
        <w:rPr>
          <w:rFonts w:ascii="Helvetica" w:eastAsia="Arial" w:hAnsi="Helvetica" w:cs="Arial"/>
          <w:color w:val="000000" w:themeColor="text1"/>
          <w:lang w:val="en"/>
          <w:rPrChange w:id="17" w:author="Magenta Sheridan" w:date="2020-02-11T15:24:00Z">
            <w:rPr>
              <w:rFonts w:eastAsia="Arial"/>
              <w:lang w:val="en"/>
            </w:rPr>
          </w:rPrChange>
        </w:rPr>
        <w:t xml:space="preserve"> team each night, creates an ensemble of themselves to perform with.</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50786F" w:rsidRPr="00A90E69">
        <w:rPr>
          <w:rFonts w:ascii="Helvetica" w:eastAsia="Arial" w:hAnsi="Helvetica" w:cs="Arial"/>
          <w:i/>
          <w:iCs/>
          <w:color w:val="000000" w:themeColor="text1"/>
          <w:lang w:val="en"/>
        </w:rPr>
        <w:t>Coil</w:t>
      </w:r>
      <w:r w:rsidR="0050786F" w:rsidRPr="00A90E69">
        <w:rPr>
          <w:rFonts w:ascii="Helvetica" w:eastAsia="Arial" w:hAnsi="Helvetica" w:cs="Arial"/>
          <w:color w:val="000000" w:themeColor="text1"/>
          <w:lang w:val="en"/>
        </w:rPr>
        <w:t xml:space="preserve"> asks, "What happens when we task our technologies with the role of collaborator?”</w:t>
      </w:r>
      <w:r w:rsidR="0050786F" w:rsidRPr="00A90E69">
        <w:rPr>
          <w:rFonts w:ascii="Helvetica" w:hAnsi="Helvetica"/>
          <w:color w:val="000000" w:themeColor="text1"/>
        </w:rPr>
        <w:br/>
      </w:r>
      <w:r w:rsidR="0050786F" w:rsidRPr="00A90E69">
        <w:rPr>
          <w:rFonts w:ascii="Helvetica" w:eastAsia="Arial" w:hAnsi="Helvetica" w:cs="Arial"/>
          <w:color w:val="000000" w:themeColor="text1"/>
          <w:lang w:val="en"/>
        </w:rPr>
        <w:t xml:space="preserve">It blurs genre boundaries of science fiction, horror, thriller, and satire, in the spirit of </w:t>
      </w:r>
      <w:r w:rsidR="0050786F" w:rsidRPr="00A90E69">
        <w:rPr>
          <w:rFonts w:ascii="Helvetica" w:eastAsia="Arial" w:hAnsi="Helvetica" w:cs="Arial"/>
          <w:i/>
          <w:iCs/>
          <w:color w:val="000000" w:themeColor="text1"/>
          <w:lang w:val="en"/>
        </w:rPr>
        <w:t>The Twilight Zone, Black Mirror,</w:t>
      </w:r>
      <w:r w:rsidR="0050786F" w:rsidRPr="00A90E69">
        <w:rPr>
          <w:rFonts w:ascii="Helvetica" w:eastAsia="Arial" w:hAnsi="Helvetica" w:cs="Arial"/>
          <w:color w:val="000000" w:themeColor="text1"/>
          <w:lang w:val="en"/>
        </w:rPr>
        <w:t xml:space="preserve"> and whatever James Dean’s new CGI role in that Vietnam War movie is going to be.</w:t>
      </w:r>
      <w:r w:rsidR="0050786F" w:rsidRPr="00A90E69">
        <w:rPr>
          <w:rFonts w:ascii="Helvetica" w:hAnsi="Helvetica"/>
          <w:color w:val="000000" w:themeColor="text1"/>
        </w:rPr>
        <w:br/>
      </w:r>
      <w:r w:rsidR="0050786F" w:rsidRPr="00A90E69">
        <w:rPr>
          <w:rFonts w:ascii="Helvetica" w:hAnsi="Helvetica"/>
          <w:color w:val="000000" w:themeColor="text1"/>
        </w:rPr>
        <w:br/>
      </w:r>
      <w:r w:rsidR="0050786F" w:rsidRPr="00A90E69">
        <w:rPr>
          <w:rFonts w:ascii="Helvetica" w:eastAsia="Arial" w:hAnsi="Helvetica" w:cs="Arial"/>
          <w:color w:val="000000" w:themeColor="text1"/>
          <w:lang w:val="en"/>
        </w:rPr>
        <w:t xml:space="preserve">Meticulously designed as a human-powered Rube Goldberg machine, this 60-minute live cinema experience explores the viability of relationships as we age, the sustainability of </w:t>
      </w:r>
      <w:r w:rsidR="0050786F" w:rsidRPr="00A90E69">
        <w:rPr>
          <w:rFonts w:ascii="Helvetica" w:eastAsia="Arial" w:hAnsi="Helvetica" w:cs="Arial"/>
          <w:color w:val="000000" w:themeColor="text1"/>
          <w:lang w:val="en"/>
        </w:rPr>
        <w:lastRenderedPageBreak/>
        <w:t xml:space="preserve">collective arts practices in modern Australia, and the place of human </w:t>
      </w:r>
      <w:proofErr w:type="spellStart"/>
      <w:r w:rsidR="0050786F" w:rsidRPr="00A90E69">
        <w:rPr>
          <w:rFonts w:ascii="Helvetica" w:eastAsia="Arial" w:hAnsi="Helvetica" w:cs="Arial"/>
          <w:color w:val="000000" w:themeColor="text1"/>
          <w:lang w:val="en"/>
        </w:rPr>
        <w:t>labour</w:t>
      </w:r>
      <w:proofErr w:type="spellEnd"/>
      <w:r w:rsidR="0050786F" w:rsidRPr="00A90E69">
        <w:rPr>
          <w:rFonts w:ascii="Helvetica" w:eastAsia="Arial" w:hAnsi="Helvetica" w:cs="Arial"/>
          <w:color w:val="000000" w:themeColor="text1"/>
          <w:lang w:val="en"/>
        </w:rPr>
        <w:t xml:space="preserve"> in the face of the next phase of widespread automation.</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50786F" w:rsidRPr="00A90E69">
        <w:rPr>
          <w:rStyle w:val="normaltextrun"/>
          <w:rFonts w:ascii="Helvetica" w:hAnsi="Helvetica" w:cs="Arial"/>
          <w:color w:val="000000" w:themeColor="text1"/>
          <w:lang w:val="en"/>
        </w:rPr>
        <w:t>The SUBSTATION</w:t>
      </w:r>
      <w:r w:rsidR="0050786F" w:rsidRPr="00A90E69">
        <w:rPr>
          <w:rStyle w:val="eop"/>
          <w:rFonts w:ascii="Helvetica" w:hAnsi="Helvetica" w:cs="Arial"/>
          <w:color w:val="000000" w:themeColor="text1"/>
        </w:rPr>
        <w:t> </w:t>
      </w:r>
      <w:r w:rsidR="0050786F" w:rsidRPr="00A90E69">
        <w:rPr>
          <w:rStyle w:val="eop"/>
          <w:rFonts w:ascii="Helvetica" w:eastAsiaTheme="majorEastAsia" w:hAnsi="Helvetica" w:cs="Arial"/>
          <w:color w:val="000000" w:themeColor="text1"/>
        </w:rPr>
        <w:br/>
      </w:r>
      <w:r w:rsidR="0050786F" w:rsidRPr="00A90E69">
        <w:rPr>
          <w:rStyle w:val="normaltextrun"/>
          <w:rFonts w:ascii="Helvetica" w:hAnsi="Helvetica" w:cs="Arial"/>
          <w:color w:val="000000" w:themeColor="text1"/>
          <w:lang w:val="en"/>
        </w:rPr>
        <w:t>Opening Wed 20 May 7:30pm</w:t>
      </w:r>
      <w:r w:rsidR="0050786F" w:rsidRPr="00A90E69">
        <w:rPr>
          <w:rStyle w:val="scxw5376546"/>
          <w:rFonts w:ascii="Helvetica" w:hAnsi="Helvetica" w:cs="Arial"/>
          <w:color w:val="000000" w:themeColor="text1"/>
        </w:rPr>
        <w:t> </w:t>
      </w:r>
      <w:r w:rsidR="0050786F" w:rsidRPr="00A90E69">
        <w:rPr>
          <w:rFonts w:ascii="Helvetica" w:hAnsi="Helvetica" w:cs="Arial"/>
          <w:color w:val="000000" w:themeColor="text1"/>
        </w:rPr>
        <w:br/>
      </w:r>
      <w:r w:rsidR="0050786F" w:rsidRPr="00A90E69">
        <w:rPr>
          <w:rStyle w:val="normaltextrun"/>
          <w:rFonts w:ascii="Helvetica" w:hAnsi="Helvetica" w:cs="Arial"/>
          <w:color w:val="000000" w:themeColor="text1"/>
          <w:lang w:val="en"/>
        </w:rPr>
        <w:t>Thu 21 May</w:t>
      </w:r>
      <w:r w:rsidR="0050786F" w:rsidRPr="00A90E69">
        <w:rPr>
          <w:rStyle w:val="normaltextrun"/>
          <w:rFonts w:ascii="Helvetica" w:hAnsi="Helvetica" w:cs="Arial"/>
          <w:color w:val="000000" w:themeColor="text1"/>
        </w:rPr>
        <w:t>–Fri May </w:t>
      </w:r>
      <w:r w:rsidR="0050786F" w:rsidRPr="00A90E69">
        <w:rPr>
          <w:rStyle w:val="normaltextrun"/>
          <w:rFonts w:ascii="Helvetica" w:hAnsi="Helvetica" w:cs="Arial"/>
          <w:color w:val="000000" w:themeColor="text1"/>
          <w:lang w:val="en"/>
        </w:rPr>
        <w:t>7:30pm</w:t>
      </w:r>
      <w:r w:rsidR="0050786F" w:rsidRPr="00A90E69">
        <w:rPr>
          <w:rStyle w:val="scxw5376546"/>
          <w:rFonts w:ascii="Helvetica" w:hAnsi="Helvetica" w:cs="Arial"/>
          <w:color w:val="000000" w:themeColor="text1"/>
        </w:rPr>
        <w:t> </w:t>
      </w:r>
      <w:r w:rsidR="0050786F" w:rsidRPr="00A90E69">
        <w:rPr>
          <w:rFonts w:ascii="Helvetica" w:hAnsi="Helvetica" w:cs="Arial"/>
          <w:color w:val="000000" w:themeColor="text1"/>
        </w:rPr>
        <w:br/>
      </w:r>
      <w:r w:rsidR="0050786F" w:rsidRPr="00A90E69">
        <w:rPr>
          <w:rStyle w:val="normaltextrun"/>
          <w:rFonts w:ascii="Helvetica" w:hAnsi="Helvetica" w:cs="Arial"/>
          <w:color w:val="000000" w:themeColor="text1"/>
          <w:lang w:val="en"/>
        </w:rPr>
        <w:t xml:space="preserve">Sat 23 May 2pm </w:t>
      </w:r>
      <w:r w:rsidR="006955AC" w:rsidRPr="00A90E69">
        <w:rPr>
          <w:rStyle w:val="normaltextrun"/>
          <w:rFonts w:ascii="Helvetica" w:hAnsi="Helvetica" w:cs="Arial"/>
          <w:color w:val="000000" w:themeColor="text1"/>
          <w:lang w:val="en"/>
        </w:rPr>
        <w:t>&amp;</w:t>
      </w:r>
      <w:r w:rsidR="0050786F" w:rsidRPr="00A90E69">
        <w:rPr>
          <w:rStyle w:val="normaltextrun"/>
          <w:rFonts w:ascii="Helvetica" w:hAnsi="Helvetica" w:cs="Arial"/>
          <w:color w:val="000000" w:themeColor="text1"/>
          <w:lang w:val="en"/>
        </w:rPr>
        <w:t xml:space="preserve"> 7.30pm</w:t>
      </w:r>
      <w:r w:rsidR="0050786F" w:rsidRPr="00A90E69">
        <w:rPr>
          <w:rStyle w:val="scxw5376546"/>
          <w:rFonts w:ascii="Helvetica" w:hAnsi="Helvetica" w:cs="Arial"/>
          <w:color w:val="000000" w:themeColor="text1"/>
        </w:rPr>
        <w:t> </w:t>
      </w:r>
      <w:r w:rsidRPr="00A90E69">
        <w:rPr>
          <w:rStyle w:val="scxw5376546"/>
          <w:rFonts w:ascii="Helvetica" w:hAnsi="Helvetica" w:cs="Arial"/>
          <w:color w:val="000000" w:themeColor="text1"/>
        </w:rPr>
        <w:br/>
      </w:r>
      <w:r w:rsidRPr="00A90E69">
        <w:rPr>
          <w:rStyle w:val="scxw5376546"/>
          <w:rFonts w:ascii="Helvetica" w:hAnsi="Helvetica" w:cs="Arial"/>
          <w:color w:val="000000" w:themeColor="text1"/>
        </w:rPr>
        <w:br/>
      </w:r>
      <w:r w:rsidRPr="00A90E69">
        <w:rPr>
          <w:rStyle w:val="normaltextrun"/>
          <w:rFonts w:ascii="Helvetica" w:hAnsi="Helvetica" w:cs="Arial"/>
          <w:color w:val="000000" w:themeColor="text1"/>
          <w:lang w:val="en"/>
        </w:rPr>
        <w:t>$28 / $23 / $20 / $10</w:t>
      </w:r>
      <w:r w:rsidRPr="00A90E69">
        <w:rPr>
          <w:rStyle w:val="normaltextrun"/>
          <w:rFonts w:ascii="Helvetica" w:eastAsia="Times New Roman" w:hAnsi="Helvetica"/>
          <w:color w:val="000000" w:themeColor="text1"/>
          <w:lang w:val="en"/>
        </w:rPr>
        <w:t> </w:t>
      </w:r>
      <w:r w:rsidRPr="00A90E69">
        <w:rPr>
          <w:rStyle w:val="normaltextrun"/>
          <w:rFonts w:ascii="Helvetica" w:eastAsia="Arial" w:hAnsi="Helvetica" w:cs="Arial"/>
          <w:b/>
          <w:bCs/>
          <w:color w:val="000000" w:themeColor="text1"/>
        </w:rPr>
        <w:br/>
      </w:r>
      <w:r w:rsidR="0050786F" w:rsidRPr="00A90E69">
        <w:rPr>
          <w:rStyle w:val="scxw5376546"/>
          <w:rFonts w:ascii="Helvetica" w:hAnsi="Helvetica" w:cs="Segoe UI"/>
          <w:color w:val="000000" w:themeColor="text1"/>
          <w:sz w:val="22"/>
        </w:rPr>
        <w:t> </w:t>
      </w:r>
      <w:r w:rsidR="0050786F" w:rsidRPr="00A90E69">
        <w:rPr>
          <w:rFonts w:ascii="Helvetica" w:hAnsi="Helvetica" w:cs="Segoe UI"/>
          <w:color w:val="000000" w:themeColor="text1"/>
          <w:sz w:val="22"/>
        </w:rPr>
        <w:br/>
      </w:r>
      <w:r w:rsidR="0050786F" w:rsidRPr="00A90E69">
        <w:rPr>
          <w:rStyle w:val="normaltextrun"/>
          <w:rFonts w:ascii="Helvetica" w:hAnsi="Helvetica" w:cs="Arial"/>
          <w:color w:val="000000" w:themeColor="text1"/>
          <w:lang w:val="en"/>
        </w:rPr>
        <w:t>Relaxed p</w:t>
      </w:r>
      <w:r w:rsidR="0050786F" w:rsidRPr="00A90E69">
        <w:rPr>
          <w:rStyle w:val="normaltextrun"/>
          <w:rFonts w:ascii="Helvetica" w:hAnsi="Helvetica" w:cs="Arial"/>
          <w:color w:val="000000" w:themeColor="text1"/>
          <w:szCs w:val="24"/>
          <w:lang w:val="en"/>
        </w:rPr>
        <w:t>erformance</w:t>
      </w:r>
      <w:r w:rsidR="0050786F" w:rsidRPr="00A90E69">
        <w:rPr>
          <w:rStyle w:val="normaltextrun"/>
          <w:rFonts w:ascii="Helvetica" w:eastAsia="Times New Roman" w:hAnsi="Helvetica"/>
          <w:color w:val="000000" w:themeColor="text1"/>
          <w:szCs w:val="24"/>
          <w:lang w:val="en"/>
        </w:rPr>
        <w:t> </w:t>
      </w:r>
      <w:r w:rsidR="0050786F" w:rsidRPr="00A90E69">
        <w:rPr>
          <w:rStyle w:val="normaltextrun"/>
          <w:rFonts w:ascii="Helvetica" w:hAnsi="Helvetica"/>
          <w:color w:val="000000" w:themeColor="text1"/>
          <w:szCs w:val="24"/>
          <w:lang w:val="en"/>
        </w:rPr>
        <w:br/>
      </w:r>
      <w:r w:rsidR="0050786F" w:rsidRPr="00A90E69">
        <w:rPr>
          <w:rStyle w:val="normaltextrun"/>
          <w:rFonts w:ascii="Helvetica" w:hAnsi="Helvetica" w:cs="Arial"/>
          <w:color w:val="000000" w:themeColor="text1"/>
          <w:szCs w:val="24"/>
          <w:lang w:val="en"/>
        </w:rPr>
        <w:t>Sat 24 May 2pm</w:t>
      </w:r>
      <w:r w:rsidR="0050786F" w:rsidRPr="00A90E69">
        <w:rPr>
          <w:rStyle w:val="normaltextrun"/>
          <w:rFonts w:ascii="Helvetica" w:eastAsia="Times New Roman" w:hAnsi="Helvetica"/>
          <w:color w:val="000000" w:themeColor="text1"/>
          <w:szCs w:val="24"/>
          <w:lang w:val="en"/>
        </w:rPr>
        <w:t> </w:t>
      </w:r>
      <w:r w:rsidR="0050786F" w:rsidRPr="00A90E69">
        <w:rPr>
          <w:rStyle w:val="normaltextrun"/>
          <w:rFonts w:ascii="Helvetica" w:hAnsi="Helvetica"/>
          <w:color w:val="000000" w:themeColor="text1"/>
          <w:szCs w:val="24"/>
          <w:lang w:val="en"/>
        </w:rPr>
        <w:br/>
      </w:r>
      <w:r w:rsidR="0050786F" w:rsidRPr="00A90E69">
        <w:rPr>
          <w:rStyle w:val="normaltextrun"/>
          <w:rFonts w:ascii="Helvetica" w:hAnsi="Helvetica" w:cs="Arial"/>
          <w:color w:val="000000" w:themeColor="text1"/>
          <w:lang w:val="en"/>
        </w:rPr>
        <w:t>Audio d</w:t>
      </w:r>
      <w:r w:rsidR="0050786F" w:rsidRPr="00A90E69">
        <w:rPr>
          <w:rStyle w:val="normaltextrun"/>
          <w:rFonts w:ascii="Helvetica" w:hAnsi="Helvetica" w:cs="Arial"/>
          <w:color w:val="000000" w:themeColor="text1"/>
          <w:szCs w:val="24"/>
          <w:lang w:val="en"/>
        </w:rPr>
        <w:t>escription</w:t>
      </w:r>
      <w:r w:rsidR="0050786F" w:rsidRPr="00A90E69">
        <w:rPr>
          <w:rStyle w:val="normaltextrun"/>
          <w:rFonts w:ascii="Helvetica" w:hAnsi="Helvetica"/>
          <w:color w:val="000000" w:themeColor="text1"/>
          <w:szCs w:val="24"/>
          <w:lang w:val="en"/>
        </w:rPr>
        <w:br/>
      </w:r>
      <w:r w:rsidR="0050786F" w:rsidRPr="00A90E69">
        <w:rPr>
          <w:rStyle w:val="normaltextrun"/>
          <w:rFonts w:ascii="Helvetica" w:hAnsi="Helvetica" w:cs="Arial"/>
          <w:color w:val="000000" w:themeColor="text1"/>
          <w:szCs w:val="24"/>
          <w:lang w:val="en"/>
        </w:rPr>
        <w:t>Sat</w:t>
      </w:r>
      <w:r w:rsidR="0050786F" w:rsidRPr="00A90E69">
        <w:rPr>
          <w:rStyle w:val="normaltextrun"/>
          <w:rFonts w:ascii="Helvetica" w:hAnsi="Helvetica" w:cs="Arial"/>
          <w:color w:val="000000" w:themeColor="text1"/>
          <w:lang w:val="en"/>
        </w:rPr>
        <w:t xml:space="preserve"> 23</w:t>
      </w:r>
      <w:r w:rsidR="0050786F" w:rsidRPr="00A90E69">
        <w:rPr>
          <w:rStyle w:val="normaltextrun"/>
          <w:rFonts w:ascii="Helvetica" w:hAnsi="Helvetica" w:cs="Arial"/>
          <w:color w:val="000000" w:themeColor="text1"/>
          <w:szCs w:val="24"/>
          <w:lang w:val="en"/>
        </w:rPr>
        <w:t xml:space="preserve"> May 7.30pm</w:t>
      </w:r>
      <w:r w:rsidR="0050786F" w:rsidRPr="00A90E69">
        <w:rPr>
          <w:rStyle w:val="normaltextrun"/>
          <w:rFonts w:ascii="Helvetica" w:eastAsia="Times New Roman" w:hAnsi="Helvetica"/>
          <w:color w:val="000000" w:themeColor="text1"/>
          <w:szCs w:val="24"/>
          <w:lang w:val="en"/>
        </w:rPr>
        <w:t> </w:t>
      </w:r>
      <w:r w:rsidR="0050786F" w:rsidRPr="00A90E69">
        <w:rPr>
          <w:rStyle w:val="normaltextrun"/>
          <w:rFonts w:ascii="Helvetica" w:hAnsi="Helvetica"/>
          <w:color w:val="000000" w:themeColor="text1"/>
          <w:szCs w:val="24"/>
          <w:lang w:val="en"/>
        </w:rPr>
        <w:br/>
      </w:r>
      <w:r w:rsidR="0050786F" w:rsidRPr="00A90E69">
        <w:rPr>
          <w:rStyle w:val="normaltextrun"/>
          <w:rFonts w:ascii="Helvetica" w:hAnsi="Helvetica" w:cs="Arial"/>
          <w:color w:val="000000" w:themeColor="text1"/>
          <w:szCs w:val="24"/>
          <w:lang w:val="en"/>
        </w:rPr>
        <w:t>There i</w:t>
      </w:r>
      <w:r w:rsidR="0050786F" w:rsidRPr="00A90E69">
        <w:rPr>
          <w:rStyle w:val="normaltextrun"/>
          <w:rFonts w:ascii="Helvetica" w:hAnsi="Helvetica" w:cs="Arial"/>
          <w:color w:val="000000" w:themeColor="text1"/>
          <w:lang w:val="en"/>
        </w:rPr>
        <w:t>s a breakout space at the venue</w:t>
      </w:r>
      <w:r w:rsidR="0050786F" w:rsidRPr="00A90E69">
        <w:rPr>
          <w:rStyle w:val="normaltextrun"/>
          <w:rFonts w:ascii="Helvetica" w:eastAsia="Times New Roman" w:hAnsi="Helvetica"/>
          <w:color w:val="000000" w:themeColor="text1"/>
          <w:szCs w:val="24"/>
          <w:lang w:val="en"/>
        </w:rPr>
        <w:t> </w:t>
      </w:r>
      <w:r w:rsidRPr="00A90E69">
        <w:rPr>
          <w:rStyle w:val="normaltextrun"/>
          <w:rFonts w:ascii="Helvetica" w:eastAsia="Times New Roman" w:hAnsi="Helvetica"/>
          <w:color w:val="000000" w:themeColor="text1"/>
          <w:szCs w:val="24"/>
          <w:lang w:val="en"/>
        </w:rPr>
        <w:br/>
      </w:r>
      <w:r w:rsidRPr="00A90E69">
        <w:rPr>
          <w:rStyle w:val="normaltextrun"/>
          <w:rFonts w:ascii="Helvetica" w:eastAsia="Times New Roman" w:hAnsi="Helvetica"/>
          <w:color w:val="000000" w:themeColor="text1"/>
          <w:szCs w:val="24"/>
          <w:lang w:val="en"/>
        </w:rPr>
        <w:br/>
      </w:r>
      <w:r w:rsidR="00A6386C" w:rsidRPr="00A90E69">
        <w:rPr>
          <w:rFonts w:ascii="Helvetica" w:eastAsia="Arial" w:hAnsi="Helvetica" w:cs="Arial"/>
          <w:color w:val="000000" w:themeColor="text1"/>
        </w:rPr>
        <w:t xml:space="preserve">*This performance accepts </w:t>
      </w:r>
      <w:proofErr w:type="spellStart"/>
      <w:r w:rsidR="00A6386C" w:rsidRPr="00A90E69">
        <w:rPr>
          <w:rFonts w:ascii="Helvetica" w:eastAsia="Arial" w:hAnsi="Helvetica" w:cs="Arial"/>
          <w:color w:val="000000" w:themeColor="text1"/>
        </w:rPr>
        <w:t>Blaktix</w:t>
      </w:r>
      <w:proofErr w:type="spellEnd"/>
      <w:r w:rsidRPr="00A90E69">
        <w:rPr>
          <w:rStyle w:val="eop"/>
          <w:rFonts w:ascii="Helvetica" w:hAnsi="Helvetica" w:cs="Arial"/>
          <w:color w:val="000000" w:themeColor="text1"/>
        </w:rPr>
        <w:br/>
      </w:r>
      <w:r w:rsidR="00A6386C" w:rsidRPr="00A90E69">
        <w:rPr>
          <w:rStyle w:val="normaltextrun"/>
          <w:rFonts w:ascii="Helvetica" w:hAnsi="Helvetica" w:cs="Arial"/>
          <w:color w:val="000000" w:themeColor="text1"/>
        </w:rPr>
        <w:t xml:space="preserve">**This performance accepts </w:t>
      </w:r>
      <w:proofErr w:type="spellStart"/>
      <w:r w:rsidR="00A6386C" w:rsidRPr="00A90E69">
        <w:rPr>
          <w:rStyle w:val="normaltextrun"/>
          <w:rFonts w:ascii="Helvetica" w:hAnsi="Helvetica" w:cs="Arial"/>
          <w:color w:val="000000" w:themeColor="text1"/>
        </w:rPr>
        <w:t>GreenTix</w:t>
      </w:r>
      <w:proofErr w:type="spellEnd"/>
      <w:r w:rsidR="0050786F" w:rsidRPr="00A90E69">
        <w:rPr>
          <w:rStyle w:val="scxw5376546"/>
          <w:rFonts w:ascii="Helvetica" w:hAnsi="Helvetica" w:cs="Arial"/>
          <w:color w:val="000000" w:themeColor="text1"/>
        </w:rPr>
        <w:t> </w:t>
      </w:r>
      <w:r w:rsidR="0050786F" w:rsidRPr="00A90E69">
        <w:rPr>
          <w:rStyle w:val="scxw5376546"/>
          <w:rFonts w:ascii="Helvetica" w:eastAsiaTheme="majorEastAsia" w:hAnsi="Helvetica" w:cs="Arial"/>
          <w:color w:val="000000" w:themeColor="text1"/>
        </w:rPr>
        <w:br/>
      </w:r>
      <w:r w:rsidR="0050786F" w:rsidRPr="00A90E69">
        <w:rPr>
          <w:rFonts w:ascii="Helvetica" w:hAnsi="Helvetica" w:cs="Arial"/>
          <w:color w:val="000000" w:themeColor="text1"/>
        </w:rPr>
        <w:br/>
      </w:r>
      <w:r w:rsidR="00A6386C" w:rsidRPr="00A90E69">
        <w:rPr>
          <w:rFonts w:ascii="Helvetica" w:hAnsi="Helvetica" w:cs="Arial"/>
          <w:noProof/>
          <w:color w:val="000000" w:themeColor="text1"/>
        </w:rPr>
        <w:drawing>
          <wp:inline distT="0" distB="0" distL="0" distR="0" wp14:anchorId="5B21D760" wp14:editId="3C505372">
            <wp:extent cx="531446" cy="531446"/>
            <wp:effectExtent l="0" t="0" r="254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eastAsia="Times New Roman" w:hAnsi="Helvetica" w:cs="Times New Roman"/>
          <w:color w:val="000000" w:themeColor="text1"/>
          <w:szCs w:val="24"/>
          <w:lang w:val="en-AU" w:eastAsia="en-GB"/>
        </w:rPr>
        <w:fldChar w:fldCharType="begin"/>
      </w:r>
      <w:r w:rsidR="00A6386C" w:rsidRPr="00A90E69">
        <w:rPr>
          <w:rFonts w:ascii="Helvetica" w:eastAsia="Times New Roman" w:hAnsi="Helvetica" w:cs="Times New Roman"/>
          <w:color w:val="000000" w:themeColor="text1"/>
          <w:szCs w:val="24"/>
          <w:lang w:val="en-AU" w:eastAsia="en-GB"/>
        </w:rPr>
        <w:instrText xml:space="preserve"> INCLUDEPICTURE "http://2016.nextwave.org.au/nw-cms/wp-content/uploads/2016/03/relaxed-performance.jpg" \* MERGEFORMATINET </w:instrText>
      </w:r>
      <w:r w:rsidR="00A6386C" w:rsidRPr="00A90E69">
        <w:rPr>
          <w:rFonts w:ascii="Helvetica" w:eastAsia="Times New Roman" w:hAnsi="Helvetica" w:cs="Times New Roman"/>
          <w:color w:val="000000" w:themeColor="text1"/>
          <w:szCs w:val="24"/>
          <w:lang w:val="en-AU" w:eastAsia="en-GB"/>
        </w:rPr>
        <w:fldChar w:fldCharType="separate"/>
      </w:r>
      <w:r w:rsidR="00A6386C" w:rsidRPr="00A90E69">
        <w:rPr>
          <w:rFonts w:ascii="Helvetica" w:eastAsia="Times New Roman" w:hAnsi="Helvetica" w:cs="Times New Roman"/>
          <w:noProof/>
          <w:color w:val="000000" w:themeColor="text1"/>
          <w:szCs w:val="24"/>
          <w:lang w:val="en-AU" w:eastAsia="en-GB"/>
        </w:rPr>
        <w:drawing>
          <wp:inline distT="0" distB="0" distL="0" distR="0" wp14:anchorId="6B71539B" wp14:editId="75A16435">
            <wp:extent cx="539115" cy="539115"/>
            <wp:effectExtent l="0" t="0" r="0" b="0"/>
            <wp:docPr id="88" name="Picture 88" descr="Relaxed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xed performan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096" cy="547096"/>
                    </a:xfrm>
                    <a:prstGeom prst="rect">
                      <a:avLst/>
                    </a:prstGeom>
                    <a:noFill/>
                    <a:ln>
                      <a:noFill/>
                    </a:ln>
                  </pic:spPr>
                </pic:pic>
              </a:graphicData>
            </a:graphic>
          </wp:inline>
        </w:drawing>
      </w:r>
      <w:r w:rsidR="00A6386C" w:rsidRPr="00A90E69">
        <w:rPr>
          <w:rFonts w:ascii="Helvetica" w:eastAsia="Times New Roman" w:hAnsi="Helvetica" w:cs="Times New Roman"/>
          <w:color w:val="000000" w:themeColor="text1"/>
          <w:szCs w:val="24"/>
          <w:lang w:val="en-AU" w:eastAsia="en-GB"/>
        </w:rPr>
        <w:fldChar w:fldCharType="end"/>
      </w:r>
      <w:r w:rsidR="00A6386C" w:rsidRPr="00A90E69">
        <w:rPr>
          <w:rFonts w:ascii="Helvetica" w:hAnsi="Helvetica" w:cs="Arial"/>
          <w:noProof/>
          <w:color w:val="000000" w:themeColor="text1"/>
          <w:shd w:val="clear" w:color="auto" w:fill="FFFFFF"/>
        </w:rPr>
        <w:drawing>
          <wp:inline distT="0" distB="0" distL="0" distR="0" wp14:anchorId="72D11DDF" wp14:editId="5B73EE71">
            <wp:extent cx="531398" cy="531398"/>
            <wp:effectExtent l="0" t="0" r="2540" b="254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VDesc-n.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41109" cy="541109"/>
                    </a:xfrm>
                    <a:prstGeom prst="rect">
                      <a:avLst/>
                    </a:prstGeom>
                  </pic:spPr>
                </pic:pic>
              </a:graphicData>
            </a:graphic>
          </wp:inline>
        </w:drawing>
      </w:r>
      <w:r w:rsidR="00A6386C" w:rsidRPr="00A90E69">
        <w:rPr>
          <w:rFonts w:ascii="Helvetica" w:hAnsi="Helvetica" w:cs="Arial"/>
          <w:noProof/>
          <w:color w:val="000000" w:themeColor="text1"/>
          <w:shd w:val="clear" w:color="auto" w:fill="FFFFFF"/>
        </w:rPr>
        <w:drawing>
          <wp:inline distT="0" distB="0" distL="0" distR="0" wp14:anchorId="7CF78684" wp14:editId="3EF07DE0">
            <wp:extent cx="848217" cy="534377"/>
            <wp:effectExtent l="0" t="0" r="317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0-eye-e1457134541791.png"/>
                    <pic:cNvPicPr/>
                  </pic:nvPicPr>
                  <pic:blipFill>
                    <a:blip r:embed="rId23">
                      <a:extLst>
                        <a:ext uri="{28A0092B-C50C-407E-A947-70E740481C1C}">
                          <a14:useLocalDpi xmlns:a14="http://schemas.microsoft.com/office/drawing/2010/main" val="0"/>
                        </a:ext>
                      </a:extLst>
                    </a:blip>
                    <a:stretch>
                      <a:fillRect/>
                    </a:stretch>
                  </pic:blipFill>
                  <pic:spPr>
                    <a:xfrm>
                      <a:off x="0" y="0"/>
                      <a:ext cx="855260" cy="538814"/>
                    </a:xfrm>
                    <a:prstGeom prst="rect">
                      <a:avLst/>
                    </a:prstGeom>
                  </pic:spPr>
                </pic:pic>
              </a:graphicData>
            </a:graphic>
          </wp:inline>
        </w:drawing>
      </w:r>
      <w:r w:rsidR="0050786F" w:rsidRPr="00A90E69">
        <w:rPr>
          <w:rFonts w:ascii="Helvetica" w:hAnsi="Helvetica" w:cs="Arial"/>
          <w:color w:val="000000" w:themeColor="text1"/>
        </w:rPr>
        <w:br/>
      </w:r>
      <w:r w:rsidR="0050786F" w:rsidRPr="00A90E69">
        <w:rPr>
          <w:rFonts w:ascii="Helvetica" w:eastAsia="Arial" w:hAnsi="Helvetica" w:cs="Arial"/>
          <w:i/>
          <w:iCs/>
          <w:color w:val="000000" w:themeColor="text1"/>
          <w:sz w:val="20"/>
          <w:szCs w:val="20"/>
          <w:lang w:val="en"/>
        </w:rPr>
        <w:t xml:space="preserve">Coil </w:t>
      </w:r>
      <w:r w:rsidR="0050786F" w:rsidRPr="00A90E69">
        <w:rPr>
          <w:rFonts w:ascii="Helvetica" w:eastAsia="Arial" w:hAnsi="Helvetica" w:cs="Arial"/>
          <w:color w:val="000000" w:themeColor="text1"/>
          <w:sz w:val="20"/>
          <w:szCs w:val="20"/>
          <w:lang w:val="en"/>
        </w:rPr>
        <w:t xml:space="preserve">is supported by The SUBSTATION, </w:t>
      </w:r>
      <w:proofErr w:type="spellStart"/>
      <w:r w:rsidR="0050786F" w:rsidRPr="00A90E69">
        <w:rPr>
          <w:rFonts w:ascii="Helvetica" w:eastAsia="Arial" w:hAnsi="Helvetica" w:cs="Arial"/>
          <w:color w:val="000000" w:themeColor="text1"/>
          <w:sz w:val="20"/>
          <w:szCs w:val="20"/>
          <w:lang w:val="en"/>
        </w:rPr>
        <w:t>Merrigong</w:t>
      </w:r>
      <w:proofErr w:type="spellEnd"/>
      <w:r w:rsidR="0050786F" w:rsidRPr="00A90E69">
        <w:rPr>
          <w:rFonts w:ascii="Helvetica" w:eastAsia="Arial" w:hAnsi="Helvetica" w:cs="Arial"/>
          <w:color w:val="000000" w:themeColor="text1"/>
          <w:sz w:val="20"/>
          <w:szCs w:val="20"/>
          <w:lang w:val="en"/>
        </w:rPr>
        <w:t xml:space="preserve"> Theatre Company, PACT Centre for Emerging Artists, Shopfront Arts Co-op, Match Lab and is assisted through Arts Tasmania by the Minister for the Arts.</w:t>
      </w:r>
    </w:p>
    <w:p w14:paraId="5E30D68C" w14:textId="2270EA72" w:rsidR="0050786F" w:rsidRPr="00A90E69" w:rsidRDefault="0050786F" w:rsidP="0050786F">
      <w:pPr>
        <w:pStyle w:val="paragraph"/>
        <w:spacing w:before="0" w:beforeAutospacing="0" w:after="0" w:afterAutospacing="0"/>
        <w:textAlignment w:val="baseline"/>
        <w:rPr>
          <w:rFonts w:ascii="Helvetica" w:hAnsi="Helvetica" w:cs="Segoe UI"/>
          <w:color w:val="000000" w:themeColor="text1"/>
        </w:rPr>
      </w:pPr>
      <w:r w:rsidRPr="00A90E69">
        <w:rPr>
          <w:rFonts w:ascii="Helvetica" w:eastAsia="Arial" w:hAnsi="Helvetica" w:cs="Arial"/>
          <w:b/>
          <w:bCs/>
          <w:color w:val="000000" w:themeColor="text1"/>
        </w:rPr>
        <w:t>Dead ends &amp; detours</w:t>
      </w:r>
      <w:r w:rsidRPr="00A90E69">
        <w:rPr>
          <w:rFonts w:ascii="Helvetica" w:hAnsi="Helvetica"/>
          <w:color w:val="000000" w:themeColor="text1"/>
        </w:rPr>
        <w:br/>
      </w:r>
      <w:r w:rsidRPr="00A90E69">
        <w:rPr>
          <w:rFonts w:ascii="Helvetica" w:eastAsia="Arial" w:hAnsi="Helvetica" w:cs="Arial"/>
          <w:color w:val="000000" w:themeColor="text1"/>
        </w:rPr>
        <w:t>Bruno Booth (WA)</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Fonts w:ascii="Helvetica" w:eastAsia="Arial" w:hAnsi="Helvetica" w:cs="Arial"/>
          <w:color w:val="000000" w:themeColor="text1"/>
        </w:rPr>
        <w:t>A Next Wave x Perth Institute of Contemporary Arts (PICA) co-commission in partnership with The University of Melbourne, New Student Precinct Project</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Fonts w:ascii="Helvetica" w:eastAsia="Arial" w:hAnsi="Helvetica" w:cs="Arial"/>
          <w:color w:val="000000" w:themeColor="text1"/>
        </w:rPr>
        <w:t>How do you move through the world in a wheelchair when there’s an obstacle around every corner? </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Fonts w:ascii="Helvetica" w:eastAsia="Arial" w:hAnsi="Helvetica" w:cs="Arial"/>
          <w:color w:val="000000" w:themeColor="text1"/>
        </w:rPr>
        <w:t xml:space="preserve">It can be </w:t>
      </w:r>
      <w:proofErr w:type="spellStart"/>
      <w:r w:rsidRPr="00A90E69">
        <w:rPr>
          <w:rFonts w:ascii="Helvetica" w:eastAsia="Arial" w:hAnsi="Helvetica" w:cs="Arial"/>
          <w:color w:val="000000" w:themeColor="text1"/>
        </w:rPr>
        <w:t>ruff</w:t>
      </w:r>
      <w:proofErr w:type="spellEnd"/>
      <w:r w:rsidRPr="00A90E69">
        <w:rPr>
          <w:rFonts w:ascii="Helvetica" w:eastAsia="Arial" w:hAnsi="Helvetica" w:cs="Arial"/>
          <w:color w:val="000000" w:themeColor="text1"/>
        </w:rPr>
        <w:t xml:space="preserve"> going in the burbs when you use a wheelchair, barking dogs and rocky paths are constant (annoying) companions. In this large-scale participatory art installation, you will navigate your way in wheels through an array of sculptures and site-specific interventions.</w:t>
      </w:r>
      <w:r w:rsidRPr="00A90E69">
        <w:rPr>
          <w:rFonts w:ascii="Helvetica" w:eastAsia="Arial" w:hAnsi="Helvetica" w:cs="Arial"/>
          <w:color w:val="000000" w:themeColor="text1"/>
        </w:rPr>
        <w:br/>
      </w:r>
      <w:r w:rsidRPr="00A90E69">
        <w:rPr>
          <w:rFonts w:ascii="Helvetica" w:eastAsia="Arial" w:hAnsi="Helvetica" w:cs="Arial"/>
          <w:color w:val="000000" w:themeColor="text1"/>
        </w:rPr>
        <w:br/>
        <w:t>Grab a wheelchair and go! Can you get through that sand pit? Why won’t this gate open? Beat your mates, beat your best time, and take home the golden cushion.</w:t>
      </w:r>
      <w:r w:rsidRPr="00A90E69">
        <w:rPr>
          <w:rFonts w:ascii="Helvetica" w:eastAsia="Arial" w:hAnsi="Helvetica" w:cs="Arial"/>
          <w:b/>
          <w:bCs/>
          <w:color w:val="000000" w:themeColor="text1"/>
        </w:rPr>
        <w:br/>
      </w:r>
      <w:r w:rsidRPr="00A90E69">
        <w:rPr>
          <w:rFonts w:ascii="Helvetica" w:eastAsia="Arial" w:hAnsi="Helvetica" w:cs="Arial"/>
          <w:b/>
          <w:bCs/>
          <w:color w:val="000000" w:themeColor="text1"/>
        </w:rPr>
        <w:br/>
      </w:r>
      <w:r w:rsidRPr="00A90E69">
        <w:rPr>
          <w:rFonts w:ascii="Helvetica" w:eastAsia="Arial" w:hAnsi="Helvetica" w:cs="Arial"/>
          <w:color w:val="000000" w:themeColor="text1"/>
        </w:rPr>
        <w:t xml:space="preserve">Artist Bruno Booth responds to the University of Melbourne’s architecture and urban </w:t>
      </w:r>
      <w:r w:rsidRPr="00A90E69">
        <w:rPr>
          <w:rFonts w:ascii="Helvetica" w:eastAsia="Arial" w:hAnsi="Helvetica" w:cs="Arial"/>
          <w:color w:val="000000" w:themeColor="text1"/>
        </w:rPr>
        <w:lastRenderedPageBreak/>
        <w:t xml:space="preserve">landscape with this daring and cheeky obstacle course. </w:t>
      </w:r>
      <w:r w:rsidRPr="00A90E69">
        <w:rPr>
          <w:rFonts w:ascii="Helvetica" w:hAnsi="Helvetica"/>
          <w:color w:val="000000" w:themeColor="text1"/>
        </w:rPr>
        <w:br/>
      </w:r>
      <w:r w:rsidRPr="00A90E69">
        <w:rPr>
          <w:rFonts w:ascii="Helvetica" w:hAnsi="Helvetica"/>
          <w:color w:val="000000" w:themeColor="text1"/>
        </w:rPr>
        <w:br/>
      </w:r>
      <w:r w:rsidRPr="00A90E69">
        <w:rPr>
          <w:rFonts w:ascii="Helvetica" w:eastAsia="Arial" w:hAnsi="Helvetica" w:cs="Arial"/>
          <w:color w:val="000000" w:themeColor="text1"/>
        </w:rPr>
        <w:br/>
        <w:t xml:space="preserve">The University of Melbourne Parkville Campus </w:t>
      </w:r>
      <w:r w:rsidRPr="00A90E69">
        <w:rPr>
          <w:rFonts w:ascii="Helvetica" w:hAnsi="Helvetica" w:cs="Segoe UI"/>
          <w:color w:val="000000" w:themeColor="text1"/>
        </w:rPr>
        <w:br/>
      </w:r>
      <w:r w:rsidR="00A90E69" w:rsidRPr="00A90E69">
        <w:rPr>
          <w:rStyle w:val="normaltextrun"/>
          <w:rFonts w:ascii="Helvetica" w:hAnsi="Helvetica" w:cs="Arial"/>
          <w:color w:val="000000" w:themeColor="text1"/>
        </w:rPr>
        <w:t>Thu</w:t>
      </w:r>
      <w:r w:rsidRPr="00A90E69">
        <w:rPr>
          <w:rStyle w:val="normaltextrun"/>
          <w:rFonts w:ascii="Helvetica" w:hAnsi="Helvetica" w:cs="Arial"/>
          <w:color w:val="000000" w:themeColor="text1"/>
        </w:rPr>
        <w:t xml:space="preserve"> 1</w:t>
      </w:r>
      <w:r w:rsidR="00A90E69" w:rsidRPr="00A90E69">
        <w:rPr>
          <w:rStyle w:val="normaltextrun"/>
          <w:rFonts w:ascii="Helvetica" w:hAnsi="Helvetica" w:cs="Arial"/>
          <w:color w:val="000000" w:themeColor="text1"/>
        </w:rPr>
        <w:t>4</w:t>
      </w:r>
      <w:r w:rsidRPr="00A90E69">
        <w:rPr>
          <w:rStyle w:val="normaltextrun"/>
          <w:rFonts w:ascii="Helvetica" w:hAnsi="Helvetica" w:cs="Arial"/>
          <w:color w:val="000000" w:themeColor="text1"/>
        </w:rPr>
        <w:t>–Sun 31 May </w:t>
      </w:r>
      <w:r w:rsidRPr="00A90E69">
        <w:rPr>
          <w:rStyle w:val="eop"/>
          <w:rFonts w:ascii="Helvetica" w:eastAsiaTheme="majorEastAsia" w:hAnsi="Helvetica" w:cs="Arial"/>
          <w:color w:val="000000" w:themeColor="text1"/>
        </w:rPr>
        <w:t> </w:t>
      </w:r>
    </w:p>
    <w:p w14:paraId="12A3915A" w14:textId="77777777" w:rsidR="0050786F" w:rsidRPr="00A90E69" w:rsidRDefault="0050786F" w:rsidP="0050786F">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Thu–Fri 2pm–5pm</w:t>
      </w:r>
      <w:r w:rsidRPr="00A90E69">
        <w:rPr>
          <w:rStyle w:val="eop"/>
          <w:rFonts w:ascii="Helvetica" w:eastAsiaTheme="majorEastAsia" w:hAnsi="Helvetica" w:cs="Arial"/>
          <w:color w:val="000000" w:themeColor="text1"/>
        </w:rPr>
        <w:t> </w:t>
      </w:r>
    </w:p>
    <w:p w14:paraId="47263155" w14:textId="77777777" w:rsidR="00A90E69" w:rsidRPr="00A90E69" w:rsidRDefault="0050786F" w:rsidP="00A6386C">
      <w:pPr>
        <w:pStyle w:val="paragraph"/>
        <w:spacing w:before="0" w:beforeAutospacing="0" w:after="0" w:afterAutospacing="0"/>
        <w:textAlignment w:val="baseline"/>
        <w:rPr>
          <w:rStyle w:val="normaltextrun"/>
          <w:rFonts w:ascii="Helvetica" w:hAnsi="Helvetica" w:cs="Arial"/>
          <w:color w:val="000000" w:themeColor="text1"/>
        </w:rPr>
      </w:pPr>
      <w:r w:rsidRPr="00A90E69">
        <w:rPr>
          <w:rStyle w:val="normaltextrun"/>
          <w:rFonts w:ascii="Helvetica" w:hAnsi="Helvetica" w:cs="Arial"/>
          <w:color w:val="000000" w:themeColor="text1"/>
        </w:rPr>
        <w:t>Sat–Sun 12pm–3pm</w:t>
      </w:r>
    </w:p>
    <w:p w14:paraId="6D2A7062" w14:textId="7A3862F1" w:rsidR="0050786F" w:rsidRPr="00A90E69" w:rsidRDefault="00A90E69" w:rsidP="00A6386C">
      <w:pPr>
        <w:pStyle w:val="paragraph"/>
        <w:spacing w:before="0" w:beforeAutospacing="0" w:after="0" w:afterAutospacing="0"/>
        <w:textAlignment w:val="baseline"/>
        <w:rPr>
          <w:rFonts w:ascii="Helvetica" w:hAnsi="Helvetica" w:cs="Segoe UI"/>
          <w:color w:val="000000" w:themeColor="text1"/>
          <w:sz w:val="18"/>
          <w:szCs w:val="18"/>
        </w:rPr>
      </w:pPr>
      <w:r w:rsidRPr="00A90E69">
        <w:rPr>
          <w:rStyle w:val="normaltextrun"/>
          <w:rFonts w:ascii="Helvetica" w:hAnsi="Helvetica" w:cs="Arial"/>
          <w:color w:val="000000" w:themeColor="text1"/>
        </w:rPr>
        <w:t>Inductions on the hour</w:t>
      </w:r>
      <w:r w:rsidR="0050786F" w:rsidRPr="00A90E69">
        <w:rPr>
          <w:rStyle w:val="scxw114687722"/>
          <w:rFonts w:ascii="Helvetica" w:eastAsiaTheme="majorEastAsia" w:hAnsi="Helvetica" w:cs="Arial"/>
          <w:color w:val="000000" w:themeColor="text1"/>
        </w:rPr>
        <w:t> </w:t>
      </w:r>
      <w:r w:rsidR="0050786F" w:rsidRPr="00A90E69">
        <w:rPr>
          <w:rFonts w:ascii="Helvetica" w:hAnsi="Helvetica" w:cs="Arial"/>
          <w:color w:val="000000" w:themeColor="text1"/>
        </w:rPr>
        <w:br/>
      </w:r>
      <w:r w:rsidR="0050786F" w:rsidRPr="00A90E69">
        <w:rPr>
          <w:rStyle w:val="scxw114687722"/>
          <w:rFonts w:ascii="Helvetica" w:eastAsiaTheme="majorEastAsia" w:hAnsi="Helvetica" w:cs="Segoe UI"/>
          <w:color w:val="000000" w:themeColor="text1"/>
        </w:rPr>
        <w:t> </w:t>
      </w:r>
      <w:r w:rsidR="0050786F" w:rsidRPr="00A90E69">
        <w:rPr>
          <w:rFonts w:ascii="Helvetica" w:hAnsi="Helvetica" w:cs="Segoe UI"/>
          <w:color w:val="000000" w:themeColor="text1"/>
        </w:rPr>
        <w:br/>
      </w:r>
      <w:r w:rsidR="0050786F" w:rsidRPr="00A90E69">
        <w:rPr>
          <w:rStyle w:val="normaltextrun"/>
          <w:rFonts w:ascii="Helvetica" w:hAnsi="Helvetica" w:cs="Arial"/>
          <w:color w:val="000000" w:themeColor="text1"/>
        </w:rPr>
        <w:t>Free </w:t>
      </w:r>
      <w:r w:rsidR="0050786F" w:rsidRPr="00A90E69">
        <w:rPr>
          <w:rStyle w:val="eop"/>
          <w:rFonts w:ascii="Helvetica" w:eastAsiaTheme="majorEastAsia" w:hAnsi="Helvetica" w:cs="Arial"/>
          <w:color w:val="000000" w:themeColor="text1"/>
        </w:rPr>
        <w:t> </w:t>
      </w:r>
      <w:r w:rsidR="0050786F" w:rsidRPr="00A90E69">
        <w:rPr>
          <w:rStyle w:val="eop"/>
          <w:rFonts w:ascii="Helvetica" w:eastAsiaTheme="majorEastAsia" w:hAnsi="Helvetica" w:cs="Arial"/>
          <w:color w:val="000000" w:themeColor="text1"/>
        </w:rPr>
        <w:br/>
      </w:r>
      <w:r w:rsidR="00A6386C" w:rsidRPr="00A90E69">
        <w:rPr>
          <w:rFonts w:ascii="Helvetica" w:hAnsi="Helvetica" w:cs="Arial"/>
          <w:noProof/>
          <w:color w:val="000000" w:themeColor="text1"/>
        </w:rPr>
        <w:drawing>
          <wp:inline distT="0" distB="0" distL="0" distR="0" wp14:anchorId="366AE0B6" wp14:editId="3D3B6D3A">
            <wp:extent cx="531446" cy="531446"/>
            <wp:effectExtent l="0" t="0" r="2540" b="254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6386C" w:rsidRPr="00A90E69">
        <w:rPr>
          <w:rFonts w:ascii="Helvetica" w:hAnsi="Helvetica" w:cs="Arial"/>
          <w:noProof/>
          <w:color w:val="000000" w:themeColor="text1"/>
        </w:rPr>
        <w:drawing>
          <wp:inline distT="0" distB="0" distL="0" distR="0" wp14:anchorId="4C45E216" wp14:editId="2FFF4F58">
            <wp:extent cx="488364" cy="488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50786F" w:rsidRPr="00A90E69">
        <w:rPr>
          <w:rFonts w:ascii="Helvetica" w:hAnsi="Helvetica" w:cs="Arial"/>
          <w:color w:val="000000" w:themeColor="text1"/>
        </w:rPr>
        <w:br/>
      </w:r>
      <w:r w:rsidR="0050786F" w:rsidRPr="00A90E69">
        <w:rPr>
          <w:rStyle w:val="eop"/>
          <w:rFonts w:ascii="Helvetica" w:eastAsiaTheme="majorEastAsia" w:hAnsi="Helvetica" w:cs="Arial"/>
          <w:color w:val="000000" w:themeColor="text1"/>
          <w:sz w:val="20"/>
          <w:szCs w:val="20"/>
        </w:rPr>
        <w:t> </w:t>
      </w:r>
    </w:p>
    <w:p w14:paraId="10264D73" w14:textId="77777777" w:rsidR="0050786F" w:rsidRPr="00A90E69" w:rsidRDefault="0050786F" w:rsidP="0050786F">
      <w:pPr>
        <w:pStyle w:val="paragraph"/>
        <w:spacing w:before="0" w:beforeAutospacing="0" w:after="0" w:afterAutospacing="0"/>
        <w:textAlignment w:val="baseline"/>
        <w:rPr>
          <w:rFonts w:ascii="Helvetica" w:hAnsi="Helvetica" w:cs="Segoe UI"/>
          <w:color w:val="000000" w:themeColor="text1"/>
          <w:sz w:val="20"/>
          <w:szCs w:val="20"/>
        </w:rPr>
      </w:pPr>
      <w:r w:rsidRPr="00A90E69">
        <w:rPr>
          <w:rStyle w:val="normaltextrun"/>
          <w:rFonts w:ascii="Helvetica" w:hAnsi="Helvetica" w:cs="Arial"/>
          <w:i/>
          <w:iCs/>
          <w:color w:val="000000" w:themeColor="text1"/>
          <w:sz w:val="20"/>
          <w:szCs w:val="20"/>
        </w:rPr>
        <w:t>Dead ends &amp; detours </w:t>
      </w:r>
      <w:r w:rsidRPr="00A90E69">
        <w:rPr>
          <w:rStyle w:val="normaltextrun"/>
          <w:rFonts w:ascii="Helvetica" w:hAnsi="Helvetica" w:cs="Arial"/>
          <w:color w:val="000000" w:themeColor="text1"/>
          <w:sz w:val="20"/>
          <w:szCs w:val="20"/>
        </w:rPr>
        <w:t>is supported by Western Australia Department of Local Government, Sports and Cultural Industries, </w:t>
      </w:r>
      <w:r w:rsidRPr="00A90E69">
        <w:rPr>
          <w:rStyle w:val="spellingerror"/>
          <w:rFonts w:ascii="Helvetica" w:hAnsi="Helvetica" w:cs="Arial"/>
          <w:color w:val="000000" w:themeColor="text1"/>
          <w:sz w:val="20"/>
          <w:szCs w:val="20"/>
        </w:rPr>
        <w:t>Dulux</w:t>
      </w:r>
      <w:r w:rsidRPr="00A90E69">
        <w:rPr>
          <w:rStyle w:val="normaltextrun"/>
          <w:rFonts w:ascii="Helvetica" w:hAnsi="Helvetica" w:cs="Arial"/>
          <w:color w:val="000000" w:themeColor="text1"/>
          <w:sz w:val="20"/>
          <w:szCs w:val="20"/>
        </w:rPr>
        <w:t> and Fremantle Arts Centre.</w:t>
      </w:r>
      <w:r w:rsidRPr="00A90E69">
        <w:rPr>
          <w:rStyle w:val="eop"/>
          <w:rFonts w:ascii="Helvetica" w:eastAsiaTheme="majorEastAsia" w:hAnsi="Helvetica" w:cs="Arial"/>
          <w:color w:val="000000" w:themeColor="text1"/>
          <w:sz w:val="20"/>
          <w:szCs w:val="20"/>
        </w:rPr>
        <w:t> </w:t>
      </w:r>
    </w:p>
    <w:p w14:paraId="28C17CFD" w14:textId="734BBCBB" w:rsidR="00941794" w:rsidRPr="00A90E69" w:rsidRDefault="00941794" w:rsidP="0050786F">
      <w:pPr>
        <w:spacing w:beforeAutospacing="1" w:afterAutospacing="1" w:line="240" w:lineRule="auto"/>
        <w:rPr>
          <w:rFonts w:ascii="Helvetica" w:hAnsi="Helvetica"/>
          <w:color w:val="000000" w:themeColor="text1"/>
        </w:rPr>
      </w:pPr>
    </w:p>
    <w:p w14:paraId="3B94440D" w14:textId="420372C6" w:rsidR="00A6386C" w:rsidRPr="00A90E69" w:rsidRDefault="00A6386C" w:rsidP="0050786F">
      <w:pPr>
        <w:spacing w:beforeAutospacing="1" w:afterAutospacing="1" w:line="240" w:lineRule="auto"/>
        <w:rPr>
          <w:rFonts w:ascii="Helvetica" w:hAnsi="Helvetica"/>
          <w:color w:val="000000" w:themeColor="text1"/>
        </w:rPr>
      </w:pPr>
    </w:p>
    <w:p w14:paraId="1956FDC8" w14:textId="3952B20E" w:rsidR="00A6386C" w:rsidRPr="00A90E69" w:rsidRDefault="00A6386C" w:rsidP="0050786F">
      <w:pPr>
        <w:spacing w:beforeAutospacing="1" w:afterAutospacing="1" w:line="240" w:lineRule="auto"/>
        <w:rPr>
          <w:rFonts w:ascii="Helvetica" w:hAnsi="Helvetica"/>
          <w:color w:val="000000" w:themeColor="text1"/>
        </w:rPr>
      </w:pPr>
    </w:p>
    <w:p w14:paraId="3485991B" w14:textId="044F685E" w:rsidR="00A6386C" w:rsidRPr="00A90E69" w:rsidRDefault="00A6386C" w:rsidP="0050786F">
      <w:pPr>
        <w:spacing w:beforeAutospacing="1" w:afterAutospacing="1" w:line="240" w:lineRule="auto"/>
        <w:rPr>
          <w:rFonts w:ascii="Helvetica" w:hAnsi="Helvetica"/>
          <w:color w:val="000000" w:themeColor="text1"/>
        </w:rPr>
      </w:pPr>
    </w:p>
    <w:p w14:paraId="7563A387" w14:textId="0A8579E4" w:rsidR="00A6386C" w:rsidRPr="00A90E69" w:rsidRDefault="00A6386C" w:rsidP="0050786F">
      <w:pPr>
        <w:spacing w:beforeAutospacing="1" w:afterAutospacing="1" w:line="240" w:lineRule="auto"/>
        <w:rPr>
          <w:rFonts w:ascii="Helvetica" w:hAnsi="Helvetica"/>
          <w:color w:val="000000" w:themeColor="text1"/>
        </w:rPr>
      </w:pPr>
    </w:p>
    <w:p w14:paraId="3DA1DF71" w14:textId="77777777" w:rsidR="00A6386C" w:rsidRPr="00A90E69" w:rsidRDefault="00A6386C" w:rsidP="0050786F">
      <w:pPr>
        <w:spacing w:beforeAutospacing="1" w:afterAutospacing="1" w:line="240" w:lineRule="auto"/>
        <w:rPr>
          <w:rFonts w:ascii="Helvetica" w:hAnsi="Helvetica"/>
          <w:color w:val="000000" w:themeColor="text1"/>
        </w:rPr>
      </w:pPr>
    </w:p>
    <w:p w14:paraId="51336354" w14:textId="7623FAFD" w:rsidR="00CD4CD0" w:rsidRPr="00A90E69" w:rsidRDefault="1BC343EC" w:rsidP="1BC343EC">
      <w:pPr>
        <w:pStyle w:val="Title"/>
        <w:rPr>
          <w:rFonts w:ascii="Helvetica" w:eastAsia="Arial" w:hAnsi="Helvetica" w:cs="Arial"/>
          <w:strike/>
          <w:color w:val="000000" w:themeColor="text1"/>
        </w:rPr>
      </w:pPr>
      <w:r w:rsidRPr="00A90E69">
        <w:rPr>
          <w:rFonts w:ascii="Helvetica" w:eastAsia="Arial" w:hAnsi="Helvetica" w:cs="Arial"/>
          <w:b/>
          <w:bCs/>
          <w:color w:val="000000" w:themeColor="text1"/>
          <w:sz w:val="24"/>
          <w:szCs w:val="24"/>
        </w:rPr>
        <w:t>Filter My Prejudice</w:t>
      </w:r>
    </w:p>
    <w:p w14:paraId="41C63BBF" w14:textId="37FA5BAA" w:rsidR="4C0ED4F3" w:rsidRPr="00A90E69" w:rsidRDefault="7508425B" w:rsidP="1BC343EC">
      <w:pPr>
        <w:rPr>
          <w:rFonts w:ascii="Helvetica" w:eastAsia="Arial" w:hAnsi="Helvetica" w:cs="Arial"/>
          <w:color w:val="000000" w:themeColor="text1"/>
        </w:rPr>
      </w:pPr>
      <w:r w:rsidRPr="00A90E69">
        <w:rPr>
          <w:rFonts w:ascii="Helvetica" w:eastAsia="Arial" w:hAnsi="Helvetica" w:cs="Arial"/>
          <w:color w:val="000000" w:themeColor="text1"/>
        </w:rPr>
        <w:t>Sapna Chandu &amp; Michael Warnock (VIC)</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Reminiscent of an anti-discrimination campaign, Sapna Chandu and Michael Warnock have rolled out interactive posters online and across Melbourne featuring vivid photographic scenes inspired by Bollywood melodrama. A sound work accompanies each poster and acts as a sonic portal for the audience to enter into. </w:t>
      </w:r>
      <w:r w:rsidR="534F1604" w:rsidRPr="00A90E69">
        <w:rPr>
          <w:rFonts w:ascii="Helvetica" w:hAnsi="Helvetica"/>
          <w:color w:val="000000" w:themeColor="text1"/>
        </w:rPr>
        <w:br/>
      </w:r>
      <w:r w:rsidR="534F1604" w:rsidRPr="00A90E69">
        <w:rPr>
          <w:rFonts w:ascii="Helvetica" w:hAnsi="Helvetica"/>
          <w:color w:val="000000" w:themeColor="text1"/>
        </w:rPr>
        <w:br/>
      </w:r>
      <w:r w:rsidRPr="00A90E69">
        <w:rPr>
          <w:rFonts w:ascii="Helvetica" w:eastAsia="Arial" w:hAnsi="Helvetica" w:cs="Arial"/>
          <w:color w:val="000000" w:themeColor="text1"/>
        </w:rPr>
        <w:t xml:space="preserve">This work highlights ways that cultural stereotyping and parenting practices inform our unconscious biases. Drawing on the vernaculars of meme culture, </w:t>
      </w:r>
      <w:r w:rsidRPr="00A90E69">
        <w:rPr>
          <w:rFonts w:ascii="Helvetica" w:eastAsia="Arial" w:hAnsi="Helvetica" w:cs="Arial"/>
          <w:i/>
          <w:iCs/>
          <w:color w:val="000000" w:themeColor="text1"/>
        </w:rPr>
        <w:t>Filter My Prejudice</w:t>
      </w:r>
      <w:r w:rsidRPr="00A90E69">
        <w:rPr>
          <w:rFonts w:ascii="Helvetica" w:eastAsia="Arial" w:hAnsi="Helvetica" w:cs="Arial"/>
          <w:color w:val="000000" w:themeColor="text1"/>
        </w:rPr>
        <w:t xml:space="preserve"> calls attention to the ways in which we all contribute to the culture of discrimination, and offers audiences a chance to filter their prejudice.</w:t>
      </w:r>
      <w:r w:rsidR="534F1604" w:rsidRPr="00A90E69">
        <w:rPr>
          <w:rFonts w:ascii="Helvetica" w:hAnsi="Helvetica"/>
          <w:color w:val="000000" w:themeColor="text1"/>
        </w:rPr>
        <w:br/>
      </w:r>
    </w:p>
    <w:p w14:paraId="32315643" w14:textId="450BEA48" w:rsidR="46D2F3B4" w:rsidRPr="00A90E69" w:rsidRDefault="7508425B" w:rsidP="1BC343EC">
      <w:pPr>
        <w:rPr>
          <w:rFonts w:ascii="Helvetica" w:eastAsia="Arial" w:hAnsi="Helvetica" w:cs="Arial"/>
          <w:color w:val="000000" w:themeColor="text1"/>
        </w:rPr>
      </w:pPr>
      <w:r w:rsidRPr="00A90E69">
        <w:rPr>
          <w:rFonts w:ascii="Helvetica" w:eastAsia="Arial" w:hAnsi="Helvetica" w:cs="Arial"/>
          <w:color w:val="000000" w:themeColor="text1"/>
        </w:rPr>
        <w:lastRenderedPageBreak/>
        <w:t>Various sites across Melbourne and online</w:t>
      </w:r>
      <w:r w:rsidR="0050786F" w:rsidRPr="00A90E69">
        <w:rPr>
          <w:rFonts w:ascii="Helvetica" w:eastAsia="Arial" w:hAnsi="Helvetica" w:cs="Arial"/>
          <w:color w:val="000000" w:themeColor="text1"/>
        </w:rPr>
        <w:br/>
      </w:r>
      <w:r w:rsidR="1BC343EC" w:rsidRPr="00A90E69">
        <w:rPr>
          <w:rFonts w:ascii="Helvetica" w:eastAsia="Arial" w:hAnsi="Helvetica" w:cs="Arial"/>
          <w:color w:val="000000" w:themeColor="text1"/>
        </w:rPr>
        <w:t>Fri 15–Sun 31 May</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1BC343EC" w:rsidRPr="00A90E69">
        <w:rPr>
          <w:rFonts w:ascii="Helvetica" w:eastAsia="Arial" w:hAnsi="Helvetica" w:cs="Arial"/>
          <w:color w:val="000000" w:themeColor="text1"/>
        </w:rPr>
        <w:t>Free</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A90E69" w:rsidRPr="00A90E69">
        <w:rPr>
          <w:rFonts w:ascii="Helvetica" w:hAnsi="Helvetica" w:cs="Arial"/>
          <w:noProof/>
          <w:color w:val="000000" w:themeColor="text1"/>
        </w:rPr>
        <w:drawing>
          <wp:inline distT="0" distB="0" distL="0" distR="0" wp14:anchorId="3A4964B7" wp14:editId="2CA98B09">
            <wp:extent cx="531446" cy="531446"/>
            <wp:effectExtent l="0" t="0" r="254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90E69" w:rsidRPr="00A90E69">
        <w:rPr>
          <w:rFonts w:ascii="Helvetica" w:hAnsi="Helvetica" w:cs="Arial"/>
          <w:noProof/>
          <w:color w:val="000000" w:themeColor="text1"/>
        </w:rPr>
        <w:drawing>
          <wp:inline distT="0" distB="0" distL="0" distR="0" wp14:anchorId="186BFD84" wp14:editId="01E970CC">
            <wp:extent cx="594683" cy="374650"/>
            <wp:effectExtent l="0" t="0" r="254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eye-e1457134581651.png"/>
                    <pic:cNvPicPr/>
                  </pic:nvPicPr>
                  <pic:blipFill>
                    <a:blip r:embed="rId21">
                      <a:extLst>
                        <a:ext uri="{28A0092B-C50C-407E-A947-70E740481C1C}">
                          <a14:useLocalDpi xmlns:a14="http://schemas.microsoft.com/office/drawing/2010/main" val="0"/>
                        </a:ext>
                      </a:extLst>
                    </a:blip>
                    <a:stretch>
                      <a:fillRect/>
                    </a:stretch>
                  </pic:blipFill>
                  <pic:spPr>
                    <a:xfrm>
                      <a:off x="0" y="0"/>
                      <a:ext cx="620671" cy="391023"/>
                    </a:xfrm>
                    <a:prstGeom prst="rect">
                      <a:avLst/>
                    </a:prstGeom>
                  </pic:spPr>
                </pic:pic>
              </a:graphicData>
            </a:graphic>
          </wp:inline>
        </w:drawing>
      </w:r>
      <w:r w:rsidR="0050786F" w:rsidRPr="00A90E69">
        <w:rPr>
          <w:rFonts w:ascii="Helvetica" w:eastAsia="Arial" w:hAnsi="Helvetica" w:cs="Arial"/>
          <w:color w:val="000000" w:themeColor="text1"/>
        </w:rPr>
        <w:br/>
      </w:r>
      <w:r w:rsidR="00A51FA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1BC343EC" w:rsidRPr="00A90E69">
        <w:rPr>
          <w:rFonts w:ascii="Helvetica" w:eastAsia="Arial" w:hAnsi="Helvetica" w:cs="Arial"/>
          <w:i/>
          <w:iCs/>
          <w:color w:val="000000" w:themeColor="text1"/>
          <w:sz w:val="20"/>
          <w:szCs w:val="20"/>
        </w:rPr>
        <w:t>Filter My Prejudice</w:t>
      </w:r>
      <w:r w:rsidR="1BC343EC" w:rsidRPr="00A90E69">
        <w:rPr>
          <w:rFonts w:ascii="Helvetica" w:eastAsia="Arial" w:hAnsi="Helvetica" w:cs="Arial"/>
          <w:color w:val="000000" w:themeColor="text1"/>
          <w:sz w:val="20"/>
          <w:szCs w:val="20"/>
        </w:rPr>
        <w:t xml:space="preserve"> is supported by the Victorian Government through the Multicultural Festivals &amp; Events Program. </w:t>
      </w:r>
    </w:p>
    <w:p w14:paraId="4B042EA1" w14:textId="7527B68D" w:rsidR="7508425B" w:rsidRPr="00A90E69" w:rsidRDefault="7508425B" w:rsidP="7508425B">
      <w:pPr>
        <w:spacing w:line="240" w:lineRule="auto"/>
        <w:rPr>
          <w:rFonts w:ascii="Helvetica" w:eastAsia="Arial" w:hAnsi="Helvetica" w:cs="Arial"/>
          <w:b/>
          <w:bCs/>
          <w:color w:val="000000" w:themeColor="text1"/>
        </w:rPr>
      </w:pPr>
    </w:p>
    <w:p w14:paraId="0F933CBB" w14:textId="1E8D8F01" w:rsidR="00A90E69" w:rsidRPr="00A90E69" w:rsidRDefault="00A90E69" w:rsidP="7508425B">
      <w:pPr>
        <w:spacing w:line="240" w:lineRule="auto"/>
        <w:rPr>
          <w:rFonts w:ascii="Helvetica" w:eastAsia="Arial" w:hAnsi="Helvetica" w:cs="Arial"/>
          <w:b/>
          <w:bCs/>
          <w:color w:val="000000" w:themeColor="text1"/>
        </w:rPr>
      </w:pPr>
    </w:p>
    <w:p w14:paraId="37B3CE43" w14:textId="07FCC353" w:rsidR="00A90E69" w:rsidRPr="00A90E69" w:rsidRDefault="00A90E69" w:rsidP="7508425B">
      <w:pPr>
        <w:spacing w:line="240" w:lineRule="auto"/>
        <w:rPr>
          <w:rFonts w:ascii="Helvetica" w:eastAsia="Arial" w:hAnsi="Helvetica" w:cs="Arial"/>
          <w:b/>
          <w:bCs/>
          <w:color w:val="000000" w:themeColor="text1"/>
        </w:rPr>
      </w:pPr>
    </w:p>
    <w:p w14:paraId="06DDF89C" w14:textId="0C9727A8" w:rsidR="00A90E69" w:rsidRPr="00A90E69" w:rsidRDefault="00A90E69" w:rsidP="7508425B">
      <w:pPr>
        <w:spacing w:line="240" w:lineRule="auto"/>
        <w:rPr>
          <w:rFonts w:ascii="Helvetica" w:eastAsia="Arial" w:hAnsi="Helvetica" w:cs="Arial"/>
          <w:b/>
          <w:bCs/>
          <w:color w:val="000000" w:themeColor="text1"/>
        </w:rPr>
      </w:pPr>
    </w:p>
    <w:p w14:paraId="1DD9073D" w14:textId="29F77346" w:rsidR="00A90E69" w:rsidRPr="00A90E69" w:rsidRDefault="00A90E69" w:rsidP="7508425B">
      <w:pPr>
        <w:spacing w:line="240" w:lineRule="auto"/>
        <w:rPr>
          <w:rFonts w:ascii="Helvetica" w:eastAsia="Arial" w:hAnsi="Helvetica" w:cs="Arial"/>
          <w:b/>
          <w:bCs/>
          <w:color w:val="000000" w:themeColor="text1"/>
        </w:rPr>
      </w:pPr>
    </w:p>
    <w:p w14:paraId="150DFC2E" w14:textId="54902995" w:rsidR="00A90E69" w:rsidRPr="00A90E69" w:rsidRDefault="00A90E69" w:rsidP="7508425B">
      <w:pPr>
        <w:spacing w:line="240" w:lineRule="auto"/>
        <w:rPr>
          <w:rFonts w:ascii="Helvetica" w:eastAsia="Arial" w:hAnsi="Helvetica" w:cs="Arial"/>
          <w:b/>
          <w:bCs/>
          <w:color w:val="000000" w:themeColor="text1"/>
        </w:rPr>
      </w:pPr>
    </w:p>
    <w:p w14:paraId="39980DCC" w14:textId="19562EB1" w:rsidR="00A90E69" w:rsidRPr="00A90E69" w:rsidRDefault="00A90E69" w:rsidP="7508425B">
      <w:pPr>
        <w:spacing w:line="240" w:lineRule="auto"/>
        <w:rPr>
          <w:rFonts w:ascii="Helvetica" w:eastAsia="Arial" w:hAnsi="Helvetica" w:cs="Arial"/>
          <w:b/>
          <w:bCs/>
          <w:color w:val="000000" w:themeColor="text1"/>
        </w:rPr>
      </w:pPr>
    </w:p>
    <w:p w14:paraId="1A49FF24" w14:textId="23CDBC74" w:rsidR="00A90E69" w:rsidRPr="00A90E69" w:rsidRDefault="00A90E69" w:rsidP="7508425B">
      <w:pPr>
        <w:spacing w:line="240" w:lineRule="auto"/>
        <w:rPr>
          <w:rFonts w:ascii="Helvetica" w:eastAsia="Arial" w:hAnsi="Helvetica" w:cs="Arial"/>
          <w:b/>
          <w:bCs/>
          <w:color w:val="000000" w:themeColor="text1"/>
        </w:rPr>
      </w:pPr>
    </w:p>
    <w:p w14:paraId="26C386B5" w14:textId="77777777" w:rsidR="00A90E69" w:rsidRPr="00A90E69" w:rsidRDefault="00A90E69" w:rsidP="7508425B">
      <w:pPr>
        <w:spacing w:line="240" w:lineRule="auto"/>
        <w:rPr>
          <w:rFonts w:ascii="Helvetica" w:eastAsia="Arial" w:hAnsi="Helvetica" w:cs="Arial"/>
          <w:b/>
          <w:bCs/>
          <w:color w:val="000000" w:themeColor="text1"/>
        </w:rPr>
      </w:pPr>
    </w:p>
    <w:p w14:paraId="2681F0CD" w14:textId="361853E0" w:rsidR="00CD4CD0" w:rsidRPr="00A90E69" w:rsidRDefault="1BC343EC" w:rsidP="0050786F">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b/>
          <w:bCs/>
          <w:color w:val="000000" w:themeColor="text1"/>
        </w:rPr>
        <w:t>Counterbalance</w:t>
      </w:r>
      <w:r w:rsidR="0050786F" w:rsidRPr="00A90E69">
        <w:rPr>
          <w:rFonts w:ascii="Helvetica" w:eastAsia="Arial" w:hAnsi="Helvetica" w:cs="Arial"/>
          <w:color w:val="000000" w:themeColor="text1"/>
        </w:rPr>
        <w:br/>
      </w:r>
      <w:r w:rsidRPr="00A90E69">
        <w:rPr>
          <w:rFonts w:ascii="Helvetica" w:eastAsia="Arial" w:hAnsi="Helvetica" w:cs="Arial"/>
          <w:color w:val="000000" w:themeColor="text1"/>
        </w:rPr>
        <w:t xml:space="preserve">Efren </w:t>
      </w:r>
      <w:proofErr w:type="spellStart"/>
      <w:r w:rsidRPr="00A90E69">
        <w:rPr>
          <w:rFonts w:ascii="Helvetica" w:eastAsia="Arial" w:hAnsi="Helvetica" w:cs="Arial"/>
          <w:color w:val="000000" w:themeColor="text1"/>
        </w:rPr>
        <w:t>Pamilacan</w:t>
      </w:r>
      <w:proofErr w:type="spellEnd"/>
      <w:r w:rsidRPr="00A90E69">
        <w:rPr>
          <w:rFonts w:ascii="Helvetica" w:eastAsia="Arial" w:hAnsi="Helvetica" w:cs="Arial"/>
          <w:color w:val="000000" w:themeColor="text1"/>
        </w:rPr>
        <w:t xml:space="preserve"> &amp; Lay the Mystic (VIC)</w:t>
      </w:r>
      <w:r w:rsidR="0050786F" w:rsidRPr="00A90E69">
        <w:rPr>
          <w:rFonts w:ascii="Helvetica" w:hAnsi="Helvetica"/>
          <w:color w:val="000000" w:themeColor="text1"/>
        </w:rPr>
        <w:br/>
      </w:r>
      <w:r w:rsidR="0050786F" w:rsidRPr="00A90E69">
        <w:rPr>
          <w:rFonts w:ascii="Helvetica" w:hAnsi="Helvetica"/>
          <w:color w:val="000000" w:themeColor="text1"/>
        </w:rPr>
        <w:br/>
      </w:r>
      <w:r w:rsidR="0050786F" w:rsidRPr="00A90E69">
        <w:rPr>
          <w:rFonts w:ascii="Helvetica" w:hAnsi="Helvetica"/>
          <w:color w:val="000000" w:themeColor="text1"/>
        </w:rPr>
        <w:br/>
      </w:r>
      <w:r w:rsidRPr="00A90E69">
        <w:rPr>
          <w:rFonts w:ascii="Helvetica" w:eastAsia="Arial" w:hAnsi="Helvetica" w:cs="Arial"/>
          <w:color w:val="000000" w:themeColor="text1"/>
        </w:rPr>
        <w:t>The loving relationship with our Governments has soured. They are partner</w:t>
      </w:r>
      <w:r w:rsidR="00073736" w:rsidRPr="00A90E69">
        <w:rPr>
          <w:rFonts w:ascii="Helvetica" w:eastAsia="Arial" w:hAnsi="Helvetica" w:cs="Arial"/>
          <w:color w:val="000000" w:themeColor="text1"/>
        </w:rPr>
        <w:t>s that no longer meet our needs,</w:t>
      </w:r>
      <w:r w:rsidRPr="00A90E69">
        <w:rPr>
          <w:rFonts w:ascii="Helvetica" w:eastAsia="Arial" w:hAnsi="Helvetica" w:cs="Arial"/>
          <w:color w:val="000000" w:themeColor="text1"/>
        </w:rPr>
        <w:t xml:space="preserve"> no lon</w:t>
      </w:r>
      <w:r w:rsidR="00073736" w:rsidRPr="00A90E69">
        <w:rPr>
          <w:rFonts w:ascii="Helvetica" w:eastAsia="Arial" w:hAnsi="Helvetica" w:cs="Arial"/>
          <w:color w:val="000000" w:themeColor="text1"/>
        </w:rPr>
        <w:t>ger listening, being responsive</w:t>
      </w:r>
      <w:r w:rsidRPr="00A90E69">
        <w:rPr>
          <w:rFonts w:ascii="Helvetica" w:eastAsia="Arial" w:hAnsi="Helvetica" w:cs="Arial"/>
          <w:color w:val="000000" w:themeColor="text1"/>
        </w:rPr>
        <w:t xml:space="preserve"> </w:t>
      </w:r>
      <w:r w:rsidR="00073736" w:rsidRPr="00A90E69">
        <w:rPr>
          <w:rFonts w:ascii="Helvetica" w:eastAsia="Arial" w:hAnsi="Helvetica" w:cs="Arial"/>
          <w:color w:val="000000" w:themeColor="text1"/>
        </w:rPr>
        <w:t xml:space="preserve">or </w:t>
      </w:r>
      <w:r w:rsidRPr="00A90E69">
        <w:rPr>
          <w:rFonts w:ascii="Helvetica" w:eastAsia="Arial" w:hAnsi="Helvetica" w:cs="Arial"/>
          <w:color w:val="000000" w:themeColor="text1"/>
        </w:rPr>
        <w:t>caring for us when we’re sick.</w:t>
      </w:r>
      <w:r w:rsidR="75E1B062" w:rsidRPr="00A90E69">
        <w:rPr>
          <w:rFonts w:ascii="Helvetica" w:hAnsi="Helvetica"/>
          <w:color w:val="000000" w:themeColor="text1"/>
        </w:rPr>
        <w:br/>
      </w:r>
      <w:r w:rsidR="75E1B062" w:rsidRPr="00A90E69">
        <w:rPr>
          <w:rFonts w:ascii="Helvetica" w:hAnsi="Helvetica"/>
          <w:color w:val="000000" w:themeColor="text1"/>
        </w:rPr>
        <w:br/>
      </w:r>
      <w:r w:rsidRPr="00A90E69">
        <w:rPr>
          <w:rFonts w:ascii="Helvetica" w:eastAsia="Arial" w:hAnsi="Helvetica" w:cs="Arial"/>
          <w:color w:val="000000" w:themeColor="text1"/>
        </w:rPr>
        <w:t xml:space="preserve">Devised by lyrical poet, musician, and artist Lay the Mystic, and dance-maker Efren </w:t>
      </w:r>
      <w:proofErr w:type="spellStart"/>
      <w:r w:rsidRPr="00A90E69">
        <w:rPr>
          <w:rFonts w:ascii="Helvetica" w:eastAsia="Arial" w:hAnsi="Helvetica" w:cs="Arial"/>
          <w:color w:val="000000" w:themeColor="text1"/>
        </w:rPr>
        <w:t>Pamilacan</w:t>
      </w:r>
      <w:proofErr w:type="spellEnd"/>
      <w:r w:rsidRPr="00A90E69">
        <w:rPr>
          <w:rFonts w:ascii="Helvetica" w:eastAsia="Arial" w:hAnsi="Helvetica" w:cs="Arial"/>
          <w:color w:val="000000" w:themeColor="text1"/>
        </w:rPr>
        <w:t xml:space="preserve">, </w:t>
      </w:r>
      <w:r w:rsidRPr="00A90E69">
        <w:rPr>
          <w:rFonts w:ascii="Helvetica" w:eastAsia="Arial" w:hAnsi="Helvetica" w:cs="Arial"/>
          <w:i/>
          <w:iCs/>
          <w:color w:val="000000" w:themeColor="text1"/>
        </w:rPr>
        <w:t>Counterbalance</w:t>
      </w:r>
      <w:r w:rsidRPr="00A90E69">
        <w:rPr>
          <w:rFonts w:ascii="Helvetica" w:eastAsia="Arial" w:hAnsi="Helvetica" w:cs="Arial"/>
          <w:color w:val="000000" w:themeColor="text1"/>
        </w:rPr>
        <w:t xml:space="preserve"> is a choose-your-own-adventure night of music, hip hop, dance, spoken word, voguing, and roller skating. Working simultaneously, performers use Testing Grounds to interpret different social and political conditions that reflect their need to be nourished. </w:t>
      </w:r>
      <w:r w:rsidR="75E1B062" w:rsidRPr="00A90E69">
        <w:rPr>
          <w:rFonts w:ascii="Helvetica" w:hAnsi="Helvetica"/>
          <w:color w:val="000000" w:themeColor="text1"/>
        </w:rPr>
        <w:br/>
      </w:r>
      <w:r w:rsidR="75E1B062" w:rsidRPr="00A90E69">
        <w:rPr>
          <w:rFonts w:ascii="Helvetica" w:hAnsi="Helvetica"/>
          <w:color w:val="000000" w:themeColor="text1"/>
        </w:rPr>
        <w:br/>
      </w:r>
      <w:r w:rsidRPr="00A90E69">
        <w:rPr>
          <w:rFonts w:ascii="Helvetica" w:eastAsia="Arial" w:hAnsi="Helvetica" w:cs="Arial"/>
          <w:color w:val="000000" w:themeColor="text1"/>
        </w:rPr>
        <w:t>Asking us to come together, to listen deeply, and raise our voices to form a coalition that speaks for us all,</w:t>
      </w:r>
      <w:r w:rsidRPr="00A90E69">
        <w:rPr>
          <w:rFonts w:ascii="Helvetica" w:eastAsia="Arial" w:hAnsi="Helvetica" w:cs="Arial"/>
          <w:i/>
          <w:iCs/>
          <w:color w:val="000000" w:themeColor="text1"/>
        </w:rPr>
        <w:t xml:space="preserve"> Counterbalance</w:t>
      </w:r>
      <w:r w:rsidRPr="00A90E69">
        <w:rPr>
          <w:rFonts w:ascii="Helvetica" w:eastAsia="Arial" w:hAnsi="Helvetica" w:cs="Arial"/>
          <w:color w:val="000000" w:themeColor="text1"/>
        </w:rPr>
        <w:t xml:space="preserve"> forms a living, roving Government that at times may lose its </w:t>
      </w:r>
      <w:r w:rsidRPr="00A90E69">
        <w:rPr>
          <w:rFonts w:ascii="Helvetica" w:eastAsia="Arial" w:hAnsi="Helvetica" w:cs="Arial"/>
          <w:color w:val="000000" w:themeColor="text1"/>
        </w:rPr>
        <w:lastRenderedPageBreak/>
        <w:t xml:space="preserve">balance. Emotion over regulation, bodies over body corporates, a collectivism that restructures the way we govern. </w:t>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0050786F" w:rsidRPr="00A90E69">
        <w:rPr>
          <w:rFonts w:ascii="Helvetica" w:eastAsia="Arial" w:hAnsi="Helvetica" w:cs="Arial"/>
          <w:color w:val="000000" w:themeColor="text1"/>
        </w:rPr>
        <w:br/>
      </w:r>
      <w:r w:rsidRPr="00A90E69">
        <w:rPr>
          <w:rFonts w:ascii="Helvetica" w:eastAsia="Arial" w:hAnsi="Helvetica" w:cs="Arial"/>
          <w:color w:val="000000" w:themeColor="text1"/>
        </w:rPr>
        <w:t>Testing Grounds</w:t>
      </w:r>
      <w:r w:rsidR="0050786F" w:rsidRPr="00A90E69">
        <w:rPr>
          <w:rFonts w:ascii="Helvetica" w:eastAsia="Arial" w:hAnsi="Helvetica" w:cs="Arial"/>
          <w:color w:val="000000" w:themeColor="text1"/>
        </w:rPr>
        <w:br/>
        <w:t xml:space="preserve">Thu 21 May </w:t>
      </w:r>
      <w:r w:rsidRPr="00A90E69">
        <w:rPr>
          <w:rFonts w:ascii="Helvetica" w:eastAsia="Arial" w:hAnsi="Helvetica" w:cs="Arial"/>
          <w:color w:val="000000" w:themeColor="text1"/>
        </w:rPr>
        <w:t>–Sat 23 May 7:30pm</w:t>
      </w:r>
      <w:r w:rsidR="051DB115" w:rsidRPr="00A90E69">
        <w:rPr>
          <w:rFonts w:ascii="Helvetica" w:hAnsi="Helvetica"/>
          <w:color w:val="000000" w:themeColor="text1"/>
        </w:rPr>
        <w:br/>
      </w:r>
      <w:r w:rsidRPr="00A90E69">
        <w:rPr>
          <w:rFonts w:ascii="Helvetica" w:eastAsia="Arial" w:hAnsi="Helvetica" w:cs="Arial"/>
          <w:color w:val="000000" w:themeColor="text1"/>
        </w:rPr>
        <w:t>Sun 24 May 5:30pm</w:t>
      </w:r>
    </w:p>
    <w:p w14:paraId="2AB0DC1C" w14:textId="3599191D" w:rsidR="424E1605" w:rsidRPr="00A90E69" w:rsidRDefault="1BC343EC" w:rsidP="1BC343EC">
      <w:pPr>
        <w:spacing w:line="276" w:lineRule="auto"/>
        <w:rPr>
          <w:rFonts w:ascii="Helvetica" w:eastAsia="Arial" w:hAnsi="Helvetica" w:cs="Arial"/>
          <w:color w:val="000000" w:themeColor="text1"/>
        </w:rPr>
      </w:pPr>
      <w:r w:rsidRPr="00A90E69">
        <w:rPr>
          <w:rFonts w:ascii="Helvetica" w:eastAsia="Arial" w:hAnsi="Helvetica" w:cs="Arial"/>
          <w:color w:val="000000" w:themeColor="text1"/>
        </w:rPr>
        <w:t>$28 / $23 / $20 / $10</w:t>
      </w:r>
    </w:p>
    <w:p w14:paraId="6B0FFE3C" w14:textId="7324DB23" w:rsidR="00A90E69" w:rsidRPr="00A90E69" w:rsidRDefault="00A90E69" w:rsidP="00A90E69">
      <w:pPr>
        <w:pStyle w:val="paragraph"/>
        <w:spacing w:before="0" w:beforeAutospacing="0" w:after="0" w:afterAutospacing="0"/>
        <w:textAlignment w:val="baseline"/>
        <w:rPr>
          <w:rFonts w:ascii="Helvetica" w:hAnsi="Helvetica" w:cs="Arial"/>
          <w:color w:val="000000" w:themeColor="text1"/>
        </w:rPr>
      </w:pPr>
      <w:r w:rsidRPr="00A90E69">
        <w:rPr>
          <w:rStyle w:val="normaltextrun"/>
          <w:rFonts w:ascii="Helvetica" w:hAnsi="Helvetica" w:cs="Arial"/>
          <w:color w:val="000000" w:themeColor="text1"/>
        </w:rPr>
        <w:t xml:space="preserve">*This performance accepts </w:t>
      </w:r>
      <w:proofErr w:type="spellStart"/>
      <w:r w:rsidRPr="00A90E69">
        <w:rPr>
          <w:rStyle w:val="normaltextrun"/>
          <w:rFonts w:ascii="Helvetica" w:hAnsi="Helvetica" w:cs="Arial"/>
          <w:color w:val="000000" w:themeColor="text1"/>
        </w:rPr>
        <w:t>Blaktix</w:t>
      </w:r>
      <w:proofErr w:type="spellEnd"/>
      <w:r w:rsidR="0050786F" w:rsidRPr="00A90E69">
        <w:rPr>
          <w:rStyle w:val="scxw90135227"/>
          <w:rFonts w:ascii="Helvetica" w:eastAsiaTheme="majorEastAsia" w:hAnsi="Helvetica" w:cs="Arial"/>
          <w:color w:val="000000" w:themeColor="text1"/>
        </w:rPr>
        <w:br/>
      </w:r>
      <w:r w:rsidR="0050786F" w:rsidRPr="00A90E69">
        <w:rPr>
          <w:rFonts w:ascii="Helvetica" w:hAnsi="Helvetica" w:cs="Arial"/>
          <w:color w:val="000000" w:themeColor="text1"/>
        </w:rPr>
        <w:br/>
      </w:r>
      <w:r w:rsidRPr="00A90E69">
        <w:rPr>
          <w:rFonts w:ascii="Helvetica" w:hAnsi="Helvetica" w:cs="Arial"/>
          <w:noProof/>
          <w:color w:val="000000" w:themeColor="text1"/>
        </w:rPr>
        <w:drawing>
          <wp:inline distT="0" distB="0" distL="0" distR="0" wp14:anchorId="0AFC9E14" wp14:editId="18491B84">
            <wp:extent cx="531446" cy="531446"/>
            <wp:effectExtent l="0" t="0" r="2540" b="254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Pr="00A90E69">
        <w:rPr>
          <w:rFonts w:ascii="Helvetica" w:hAnsi="Helvetica"/>
          <w:color w:val="000000" w:themeColor="text1"/>
          <w:lang w:eastAsia="en-GB"/>
        </w:rPr>
        <w:fldChar w:fldCharType="begin"/>
      </w:r>
      <w:r w:rsidRPr="00A90E69">
        <w:rPr>
          <w:rFonts w:ascii="Helvetica" w:hAnsi="Helvetica"/>
          <w:color w:val="000000" w:themeColor="text1"/>
          <w:lang w:eastAsia="en-GB"/>
        </w:rPr>
        <w:instrText xml:space="preserve"> INCLUDEPICTURE "http://2016.nextwave.org.au/nw-cms/wp-content/uploads/2016/03/relaxed-performance.jpg" \* MERGEFORMATINET </w:instrText>
      </w:r>
      <w:r w:rsidRPr="00A90E69">
        <w:rPr>
          <w:rFonts w:ascii="Helvetica" w:hAnsi="Helvetica"/>
          <w:color w:val="000000" w:themeColor="text1"/>
          <w:lang w:eastAsia="en-GB"/>
        </w:rPr>
        <w:fldChar w:fldCharType="separate"/>
      </w:r>
      <w:r w:rsidRPr="00A90E69">
        <w:rPr>
          <w:rFonts w:ascii="Helvetica" w:hAnsi="Helvetica"/>
          <w:noProof/>
          <w:color w:val="000000" w:themeColor="text1"/>
          <w:lang w:eastAsia="en-GB"/>
        </w:rPr>
        <w:drawing>
          <wp:inline distT="0" distB="0" distL="0" distR="0" wp14:anchorId="08FFB1CF" wp14:editId="545509F2">
            <wp:extent cx="539115" cy="539115"/>
            <wp:effectExtent l="0" t="0" r="0" b="0"/>
            <wp:docPr id="96" name="Picture 96" descr="Relaxed perform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xed performan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096" cy="547096"/>
                    </a:xfrm>
                    <a:prstGeom prst="rect">
                      <a:avLst/>
                    </a:prstGeom>
                    <a:noFill/>
                    <a:ln>
                      <a:noFill/>
                    </a:ln>
                  </pic:spPr>
                </pic:pic>
              </a:graphicData>
            </a:graphic>
          </wp:inline>
        </w:drawing>
      </w:r>
      <w:r w:rsidRPr="00A90E69">
        <w:rPr>
          <w:rFonts w:ascii="Helvetica" w:hAnsi="Helvetica"/>
          <w:color w:val="000000" w:themeColor="text1"/>
          <w:lang w:eastAsia="en-GB"/>
        </w:rPr>
        <w:fldChar w:fldCharType="end"/>
      </w:r>
      <w:r w:rsidRPr="00A90E69">
        <w:rPr>
          <w:rFonts w:ascii="Helvetica" w:hAnsi="Helvetica" w:cs="Arial"/>
          <w:noProof/>
          <w:color w:val="000000" w:themeColor="text1"/>
        </w:rPr>
        <w:drawing>
          <wp:inline distT="0" distB="0" distL="0" distR="0" wp14:anchorId="218638C8" wp14:editId="353D222E">
            <wp:extent cx="531446" cy="531446"/>
            <wp:effectExtent l="0" t="0" r="254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hAnsi="Helvetica" w:cs="Arial"/>
          <w:b/>
          <w:bCs/>
          <w:noProof/>
          <w:color w:val="000000" w:themeColor="text1"/>
          <w:shd w:val="clear" w:color="auto" w:fill="FFFFFF"/>
        </w:rPr>
        <w:drawing>
          <wp:inline distT="0" distB="0" distL="0" distR="0" wp14:anchorId="1C3D02D0" wp14:editId="6BA1B3C9">
            <wp:extent cx="570523" cy="570523"/>
            <wp:effectExtent l="0" t="0" r="1270" b="127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8697" cy="578697"/>
                    </a:xfrm>
                    <a:prstGeom prst="rect">
                      <a:avLst/>
                    </a:prstGeom>
                  </pic:spPr>
                </pic:pic>
              </a:graphicData>
            </a:graphic>
          </wp:inline>
        </w:drawing>
      </w:r>
      <w:r w:rsidRPr="00A90E69">
        <w:rPr>
          <w:rFonts w:ascii="Helvetica" w:hAnsi="Helvetica" w:cs="Arial"/>
          <w:noProof/>
          <w:color w:val="000000" w:themeColor="text1"/>
        </w:rPr>
        <w:drawing>
          <wp:inline distT="0" distB="0" distL="0" distR="0" wp14:anchorId="56E7A9B1" wp14:editId="1065D135">
            <wp:extent cx="488364" cy="488364"/>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 Barrier_transparen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97024" cy="497024"/>
                    </a:xfrm>
                    <a:prstGeom prst="rect">
                      <a:avLst/>
                    </a:prstGeom>
                  </pic:spPr>
                </pic:pic>
              </a:graphicData>
            </a:graphic>
          </wp:inline>
        </w:drawing>
      </w:r>
      <w:r w:rsidR="0050786F" w:rsidRPr="00A90E69">
        <w:rPr>
          <w:rFonts w:ascii="Helvetica" w:hAnsi="Helvetica" w:cs="Arial"/>
          <w:color w:val="000000" w:themeColor="text1"/>
        </w:rPr>
        <w:br/>
      </w:r>
    </w:p>
    <w:p w14:paraId="0415D746" w14:textId="28478642" w:rsidR="00CD4CD0" w:rsidRPr="00A90E69" w:rsidRDefault="0050786F" w:rsidP="0050786F">
      <w:pPr>
        <w:pStyle w:val="paragraph"/>
        <w:spacing w:before="0" w:beforeAutospacing="0" w:after="0" w:afterAutospacing="0"/>
        <w:textAlignment w:val="baseline"/>
        <w:rPr>
          <w:rFonts w:ascii="Helvetica" w:hAnsi="Helvetica" w:cs="Arial"/>
          <w:color w:val="000000" w:themeColor="text1"/>
          <w:sz w:val="20"/>
          <w:szCs w:val="20"/>
        </w:rPr>
      </w:pPr>
      <w:r w:rsidRPr="00A90E69">
        <w:rPr>
          <w:rFonts w:ascii="Helvetica" w:hAnsi="Helvetica" w:cs="Arial"/>
          <w:color w:val="000000" w:themeColor="text1"/>
          <w:sz w:val="20"/>
          <w:szCs w:val="20"/>
        </w:rPr>
        <w:br/>
      </w:r>
      <w:r w:rsidRPr="00A90E69">
        <w:rPr>
          <w:rStyle w:val="normaltextrun"/>
          <w:rFonts w:ascii="Helvetica" w:hAnsi="Helvetica" w:cs="Arial"/>
          <w:i/>
          <w:iCs/>
          <w:color w:val="000000" w:themeColor="text1"/>
          <w:sz w:val="20"/>
          <w:szCs w:val="20"/>
          <w:shd w:val="clear" w:color="auto" w:fill="FFFFFF"/>
        </w:rPr>
        <w:t>Counterbalance</w:t>
      </w:r>
      <w:r w:rsidRPr="00A90E69">
        <w:rPr>
          <w:rStyle w:val="normaltextrun"/>
          <w:rFonts w:ascii="Helvetica" w:hAnsi="Helvetica" w:cs="Arial"/>
          <w:color w:val="000000" w:themeColor="text1"/>
          <w:sz w:val="20"/>
          <w:szCs w:val="20"/>
          <w:shd w:val="clear" w:color="auto" w:fill="FFFFFF"/>
        </w:rPr>
        <w:t> is supported by </w:t>
      </w:r>
      <w:proofErr w:type="spellStart"/>
      <w:r w:rsidRPr="00A90E69">
        <w:rPr>
          <w:rStyle w:val="spellingerror"/>
          <w:rFonts w:ascii="Helvetica" w:hAnsi="Helvetica" w:cs="Arial"/>
          <w:color w:val="000000" w:themeColor="text1"/>
          <w:sz w:val="20"/>
          <w:szCs w:val="20"/>
          <w:shd w:val="clear" w:color="auto" w:fill="FFFFFF"/>
        </w:rPr>
        <w:t>Brimbank</w:t>
      </w:r>
      <w:proofErr w:type="spellEnd"/>
      <w:r w:rsidRPr="00A90E69">
        <w:rPr>
          <w:rStyle w:val="normaltextrun"/>
          <w:rFonts w:ascii="Helvetica" w:hAnsi="Helvetica" w:cs="Arial"/>
          <w:color w:val="000000" w:themeColor="text1"/>
          <w:sz w:val="20"/>
          <w:szCs w:val="20"/>
          <w:shd w:val="clear" w:color="auto" w:fill="FFFFFF"/>
        </w:rPr>
        <w:t> City Council through Bowery Theatre and Testing Grounds.</w:t>
      </w:r>
      <w:r w:rsidRPr="00A90E69">
        <w:rPr>
          <w:rStyle w:val="eop"/>
          <w:rFonts w:ascii="Helvetica" w:eastAsiaTheme="majorEastAsia" w:hAnsi="Helvetica" w:cs="Arial"/>
          <w:color w:val="000000" w:themeColor="text1"/>
          <w:sz w:val="20"/>
          <w:szCs w:val="20"/>
          <w:shd w:val="clear" w:color="auto" w:fill="FFFFFF"/>
        </w:rPr>
        <w:t> </w:t>
      </w:r>
    </w:p>
    <w:p w14:paraId="746298B5" w14:textId="5AF65CC1" w:rsidR="0031544D" w:rsidRPr="00A90E69" w:rsidRDefault="0031544D" w:rsidP="1BC343EC">
      <w:pPr>
        <w:spacing w:beforeAutospacing="1" w:afterAutospacing="1" w:line="240" w:lineRule="auto"/>
        <w:rPr>
          <w:rFonts w:ascii="Helvetica" w:eastAsia="Arial" w:hAnsi="Helvetica" w:cs="Arial"/>
          <w:b/>
          <w:bCs/>
          <w:color w:val="000000" w:themeColor="text1"/>
        </w:rPr>
      </w:pPr>
    </w:p>
    <w:p w14:paraId="38513C98" w14:textId="1F8E5CF3" w:rsidR="00A90E69" w:rsidRPr="00A90E69" w:rsidRDefault="00A90E69" w:rsidP="1BC343EC">
      <w:pPr>
        <w:spacing w:beforeAutospacing="1" w:afterAutospacing="1" w:line="240" w:lineRule="auto"/>
        <w:rPr>
          <w:rFonts w:ascii="Helvetica" w:eastAsia="Arial" w:hAnsi="Helvetica" w:cs="Arial"/>
          <w:b/>
          <w:bCs/>
          <w:color w:val="000000" w:themeColor="text1"/>
        </w:rPr>
      </w:pPr>
    </w:p>
    <w:p w14:paraId="3390A5ED" w14:textId="4F3A5228" w:rsidR="00A90E69" w:rsidRPr="00A90E69" w:rsidRDefault="00A90E69" w:rsidP="1BC343EC">
      <w:pPr>
        <w:spacing w:beforeAutospacing="1" w:afterAutospacing="1" w:line="240" w:lineRule="auto"/>
        <w:rPr>
          <w:rFonts w:ascii="Helvetica" w:eastAsia="Arial" w:hAnsi="Helvetica" w:cs="Arial"/>
          <w:b/>
          <w:bCs/>
          <w:color w:val="000000" w:themeColor="text1"/>
        </w:rPr>
      </w:pPr>
    </w:p>
    <w:p w14:paraId="0B6EB94D" w14:textId="31C7809C" w:rsidR="00A90E69" w:rsidRPr="00A90E69" w:rsidRDefault="00A90E69" w:rsidP="1BC343EC">
      <w:pPr>
        <w:spacing w:beforeAutospacing="1" w:afterAutospacing="1" w:line="240" w:lineRule="auto"/>
        <w:rPr>
          <w:rFonts w:ascii="Helvetica" w:eastAsia="Arial" w:hAnsi="Helvetica" w:cs="Arial"/>
          <w:b/>
          <w:bCs/>
          <w:color w:val="000000" w:themeColor="text1"/>
        </w:rPr>
      </w:pPr>
    </w:p>
    <w:p w14:paraId="4D9DBF02" w14:textId="37B57D81" w:rsidR="00A90E69" w:rsidRPr="00A90E69" w:rsidRDefault="00A90E69" w:rsidP="1BC343EC">
      <w:pPr>
        <w:spacing w:beforeAutospacing="1" w:afterAutospacing="1" w:line="240" w:lineRule="auto"/>
        <w:rPr>
          <w:rFonts w:ascii="Helvetica" w:eastAsia="Arial" w:hAnsi="Helvetica" w:cs="Arial"/>
          <w:b/>
          <w:bCs/>
          <w:color w:val="000000" w:themeColor="text1"/>
        </w:rPr>
      </w:pPr>
    </w:p>
    <w:p w14:paraId="489C862B" w14:textId="77777777" w:rsidR="00A90E69" w:rsidRPr="00A90E69" w:rsidRDefault="00A90E69" w:rsidP="1BC343EC">
      <w:pPr>
        <w:spacing w:beforeAutospacing="1" w:afterAutospacing="1" w:line="240" w:lineRule="auto"/>
        <w:rPr>
          <w:rFonts w:ascii="Helvetica" w:eastAsia="Arial" w:hAnsi="Helvetica" w:cs="Arial"/>
          <w:b/>
          <w:bCs/>
          <w:color w:val="000000" w:themeColor="text1"/>
        </w:rPr>
      </w:pPr>
    </w:p>
    <w:p w14:paraId="44AC2C26" w14:textId="5BB6C2C9" w:rsidR="534F1604"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b/>
          <w:bCs/>
          <w:color w:val="000000" w:themeColor="text1"/>
        </w:rPr>
        <w:t>RALLY</w:t>
      </w:r>
      <w:r w:rsidR="00A51FAF" w:rsidRPr="00A90E69">
        <w:rPr>
          <w:rFonts w:ascii="Helvetica" w:eastAsia="Arial" w:hAnsi="Helvetica" w:cs="Arial"/>
          <w:color w:val="000000" w:themeColor="text1"/>
        </w:rPr>
        <w:br/>
      </w:r>
      <w:r w:rsidR="7508425B" w:rsidRPr="00A90E69">
        <w:rPr>
          <w:rFonts w:ascii="Helvetica" w:eastAsia="Arial" w:hAnsi="Helvetica" w:cs="Arial"/>
          <w:color w:val="000000" w:themeColor="text1"/>
        </w:rPr>
        <w:t>fine print magazine (SA)</w:t>
      </w:r>
      <w:r w:rsidR="2E030F70" w:rsidRPr="00A90E69">
        <w:rPr>
          <w:rFonts w:ascii="Helvetica" w:hAnsi="Helvetica"/>
          <w:color w:val="000000" w:themeColor="text1"/>
        </w:rPr>
        <w:br/>
      </w:r>
      <w:r w:rsidR="00F935E1" w:rsidRPr="00A90E69">
        <w:rPr>
          <w:rFonts w:ascii="Helvetica" w:eastAsia="Arial" w:hAnsi="Helvetica" w:cs="Arial"/>
          <w:color w:val="000000" w:themeColor="text1"/>
        </w:rPr>
        <w:br/>
      </w:r>
      <w:r w:rsidRPr="00A90E69">
        <w:rPr>
          <w:rFonts w:ascii="Helvetica" w:eastAsia="Arial" w:hAnsi="Helvetica" w:cs="Arial"/>
          <w:color w:val="000000" w:themeColor="text1"/>
        </w:rPr>
        <w:t>A Next Wave x ACE Open co-commission </w:t>
      </w:r>
      <w:r w:rsidR="46D2F3B4" w:rsidRPr="00A90E69">
        <w:rPr>
          <w:rFonts w:ascii="Helvetica" w:hAnsi="Helvetica"/>
          <w:color w:val="000000" w:themeColor="text1"/>
        </w:rPr>
        <w:br/>
      </w:r>
      <w:r w:rsidR="00A51FAF" w:rsidRPr="00A90E69">
        <w:rPr>
          <w:rFonts w:ascii="Helvetica" w:hAnsi="Helvetica"/>
          <w:color w:val="000000" w:themeColor="text1"/>
        </w:rPr>
        <w:br/>
      </w:r>
      <w:r w:rsidR="46D2F3B4" w:rsidRPr="00A90E69">
        <w:rPr>
          <w:rFonts w:ascii="Helvetica" w:hAnsi="Helvetica"/>
          <w:color w:val="000000" w:themeColor="text1"/>
        </w:rPr>
        <w:br/>
      </w:r>
      <w:r w:rsidRPr="00A90E69">
        <w:rPr>
          <w:rFonts w:ascii="Helvetica" w:eastAsia="Arial" w:hAnsi="Helvetica" w:cs="Arial"/>
          <w:color w:val="000000" w:themeColor="text1"/>
        </w:rPr>
        <w:t>Closing the Festival, </w:t>
      </w:r>
      <w:r w:rsidRPr="00A90E69">
        <w:rPr>
          <w:rFonts w:ascii="Helvetica" w:eastAsia="Arial" w:hAnsi="Helvetica" w:cs="Arial"/>
          <w:i/>
          <w:iCs/>
          <w:color w:val="000000" w:themeColor="text1"/>
        </w:rPr>
        <w:t>RALLY</w:t>
      </w:r>
      <w:r w:rsidRPr="00A90E69">
        <w:rPr>
          <w:rFonts w:ascii="Helvetica" w:eastAsia="Arial" w:hAnsi="Helvetica" w:cs="Arial"/>
          <w:color w:val="000000" w:themeColor="text1"/>
        </w:rPr>
        <w:t> offers an afternoon of personal reflection, political critique, vibrant discussion, and emotional response to A Government of Artists. What has this Government achieved? Who has it served? What has been put in motion? What has it enabled us to hear, see, learn, and understand? What has it failed to do? And where to from here?</w:t>
      </w:r>
      <w:r w:rsidR="00F935E1" w:rsidRPr="00A90E69">
        <w:rPr>
          <w:rFonts w:ascii="Helvetica" w:eastAsia="Arial" w:hAnsi="Helvetica" w:cs="Arial"/>
          <w:color w:val="000000" w:themeColor="text1"/>
        </w:rPr>
        <w:br/>
      </w:r>
      <w:r w:rsidR="00F935E1" w:rsidRPr="00A90E69">
        <w:rPr>
          <w:rFonts w:ascii="Helvetica" w:eastAsia="Arial" w:hAnsi="Helvetica" w:cs="Arial"/>
          <w:color w:val="000000" w:themeColor="text1"/>
        </w:rPr>
        <w:br/>
      </w:r>
      <w:r w:rsidR="7508425B" w:rsidRPr="00A90E69">
        <w:rPr>
          <w:rFonts w:ascii="Helvetica" w:eastAsia="Arial" w:hAnsi="Helvetica" w:cs="Arial"/>
          <w:color w:val="000000" w:themeColor="text1"/>
        </w:rPr>
        <w:lastRenderedPageBreak/>
        <w:t xml:space="preserve">Online arts publication, fine print magazine invites practitioners Andy Butler, Ruth de Souza, </w:t>
      </w:r>
      <w:proofErr w:type="spellStart"/>
      <w:r w:rsidR="7508425B" w:rsidRPr="00A90E69">
        <w:rPr>
          <w:rFonts w:ascii="Helvetica" w:eastAsia="Arial" w:hAnsi="Helvetica" w:cs="Arial"/>
          <w:color w:val="000000" w:themeColor="text1"/>
        </w:rPr>
        <w:t>Taree</w:t>
      </w:r>
      <w:proofErr w:type="spellEnd"/>
      <w:r w:rsidR="7508425B" w:rsidRPr="00A90E69">
        <w:rPr>
          <w:rFonts w:ascii="Helvetica" w:eastAsia="Arial" w:hAnsi="Helvetica" w:cs="Arial"/>
          <w:color w:val="000000" w:themeColor="text1"/>
        </w:rPr>
        <w:t> </w:t>
      </w:r>
      <w:proofErr w:type="spellStart"/>
      <w:r w:rsidR="7508425B" w:rsidRPr="00A90E69">
        <w:rPr>
          <w:rFonts w:ascii="Helvetica" w:eastAsia="Arial" w:hAnsi="Helvetica" w:cs="Arial"/>
          <w:color w:val="000000" w:themeColor="text1"/>
        </w:rPr>
        <w:t>Sansbury</w:t>
      </w:r>
      <w:proofErr w:type="spellEnd"/>
      <w:r w:rsidR="7508425B" w:rsidRPr="00A90E69">
        <w:rPr>
          <w:rFonts w:ascii="Helvetica" w:eastAsia="Arial" w:hAnsi="Helvetica" w:cs="Arial"/>
          <w:color w:val="000000" w:themeColor="text1"/>
        </w:rPr>
        <w:t>, Thomas McCammon, Lay the Mystic, and Lisa </w:t>
      </w:r>
      <w:proofErr w:type="spellStart"/>
      <w:r w:rsidR="7508425B" w:rsidRPr="00A90E69">
        <w:rPr>
          <w:rFonts w:ascii="Helvetica" w:eastAsia="Arial" w:hAnsi="Helvetica" w:cs="Arial"/>
          <w:color w:val="000000" w:themeColor="text1"/>
        </w:rPr>
        <w:t>Waup</w:t>
      </w:r>
      <w:proofErr w:type="spellEnd"/>
      <w:r w:rsidR="7508425B" w:rsidRPr="00A90E69">
        <w:rPr>
          <w:rFonts w:ascii="Helvetica" w:eastAsia="Arial" w:hAnsi="Helvetica" w:cs="Arial"/>
          <w:color w:val="000000" w:themeColor="text1"/>
        </w:rPr>
        <w:t xml:space="preserve"> alongside other voices from the Next Wave Festival 2020 cohort to respond to the Festival’s artistic rationale. They will tease out linkages between language, care, sovereignty, and spirituality explored by Next Wave artists throughout the Festival.</w:t>
      </w:r>
      <w:r w:rsidR="00F935E1" w:rsidRPr="00A90E69">
        <w:rPr>
          <w:rFonts w:ascii="Helvetica" w:eastAsia="Arial" w:hAnsi="Helvetica" w:cs="Arial"/>
          <w:color w:val="000000" w:themeColor="text1"/>
        </w:rPr>
        <w:br/>
      </w:r>
      <w:r w:rsidR="00F935E1" w:rsidRPr="00A90E69">
        <w:rPr>
          <w:rFonts w:ascii="Helvetica" w:eastAsia="Arial" w:hAnsi="Helvetica" w:cs="Arial"/>
          <w:color w:val="000000" w:themeColor="text1"/>
        </w:rPr>
        <w:br/>
      </w:r>
      <w:r w:rsidR="7508425B" w:rsidRPr="00A90E69">
        <w:rPr>
          <w:rFonts w:ascii="Helvetica" w:eastAsia="Arial" w:hAnsi="Helvetica" w:cs="Arial"/>
          <w:color w:val="000000" w:themeColor="text1"/>
        </w:rPr>
        <w:t xml:space="preserve">Through the action of transcribing the written word into physical, performative, and sensory work, fine print’s </w:t>
      </w:r>
      <w:r w:rsidR="7508425B" w:rsidRPr="00A90E69">
        <w:rPr>
          <w:rFonts w:ascii="Helvetica" w:eastAsia="Arial" w:hAnsi="Helvetica" w:cs="Arial"/>
          <w:i/>
          <w:iCs/>
          <w:color w:val="000000" w:themeColor="text1"/>
        </w:rPr>
        <w:t>RALLY</w:t>
      </w:r>
      <w:r w:rsidR="7508425B" w:rsidRPr="00A90E69">
        <w:rPr>
          <w:rFonts w:ascii="Helvetica" w:eastAsia="Arial" w:hAnsi="Helvetica" w:cs="Arial"/>
          <w:color w:val="000000" w:themeColor="text1"/>
        </w:rPr>
        <w:t xml:space="preserve"> is an investigation into the politics of presentations and collective kinship. Whilst engaging with the themes of the Festival, this thoughtfully curated series of responses is concerned with the architecture of people and the multi-sensory act of transcription.</w:t>
      </w:r>
      <w:r w:rsidR="00F935E1" w:rsidRPr="00A90E69">
        <w:rPr>
          <w:rFonts w:ascii="Helvetica" w:hAnsi="Helvetica"/>
          <w:color w:val="000000" w:themeColor="text1"/>
        </w:rPr>
        <w:br/>
      </w:r>
      <w:r w:rsidR="00F935E1" w:rsidRPr="00A90E69">
        <w:rPr>
          <w:rFonts w:ascii="Helvetica" w:hAnsi="Helvetica"/>
          <w:color w:val="000000" w:themeColor="text1"/>
        </w:rPr>
        <w:br/>
      </w:r>
      <w:r w:rsidR="00F935E1" w:rsidRPr="00A90E69">
        <w:rPr>
          <w:rFonts w:ascii="Helvetica" w:hAnsi="Helvetica"/>
          <w:color w:val="000000" w:themeColor="text1"/>
        </w:rPr>
        <w:br/>
      </w:r>
      <w:r w:rsidRPr="00A90E69">
        <w:rPr>
          <w:rFonts w:ascii="Helvetica" w:eastAsia="Arial" w:hAnsi="Helvetica" w:cs="Arial"/>
          <w:color w:val="000000" w:themeColor="text1"/>
        </w:rPr>
        <w:t>Brunswick Mechanics Institute </w:t>
      </w:r>
      <w:r w:rsidR="00F935E1" w:rsidRPr="00A90E69">
        <w:rPr>
          <w:rFonts w:ascii="Helvetica" w:eastAsia="Arial" w:hAnsi="Helvetica" w:cs="Arial"/>
          <w:color w:val="000000" w:themeColor="text1"/>
          <w:szCs w:val="24"/>
        </w:rPr>
        <w:br/>
      </w:r>
      <w:r w:rsidRPr="00A90E69">
        <w:rPr>
          <w:rFonts w:ascii="Helvetica" w:eastAsia="Arial" w:hAnsi="Helvetica" w:cs="Arial"/>
          <w:color w:val="000000" w:themeColor="text1"/>
          <w:szCs w:val="24"/>
        </w:rPr>
        <w:t>Sun 31 May 2pm</w:t>
      </w:r>
    </w:p>
    <w:p w14:paraId="0135A120" w14:textId="6A0B37F9" w:rsidR="534F1604" w:rsidRPr="00A90E69" w:rsidRDefault="00F935E1" w:rsidP="7508425B">
      <w:pPr>
        <w:spacing w:beforeAutospacing="1" w:afterAutospacing="1" w:line="240" w:lineRule="auto"/>
        <w:rPr>
          <w:rFonts w:ascii="Helvetica" w:eastAsia="Arial" w:hAnsi="Helvetica" w:cs="Arial"/>
          <w:color w:val="000000" w:themeColor="text1"/>
          <w:szCs w:val="24"/>
        </w:rPr>
      </w:pPr>
      <w:r w:rsidRPr="00A90E69">
        <w:rPr>
          <w:rFonts w:ascii="Helvetica" w:eastAsia="Arial" w:hAnsi="Helvetica" w:cs="Arial"/>
          <w:color w:val="000000" w:themeColor="text1"/>
          <w:szCs w:val="24"/>
        </w:rPr>
        <w:t>Free</w:t>
      </w:r>
      <w:r w:rsidRPr="00A90E69">
        <w:rPr>
          <w:rFonts w:ascii="Helvetica" w:eastAsia="Arial" w:hAnsi="Helvetica" w:cs="Arial"/>
          <w:color w:val="000000" w:themeColor="text1"/>
          <w:szCs w:val="24"/>
        </w:rPr>
        <w:br/>
      </w:r>
      <w:r w:rsidRPr="00A90E69">
        <w:rPr>
          <w:rFonts w:ascii="Helvetica" w:eastAsia="Arial" w:hAnsi="Helvetica" w:cs="Arial"/>
          <w:color w:val="000000" w:themeColor="text1"/>
          <w:szCs w:val="24"/>
        </w:rPr>
        <w:br/>
      </w:r>
      <w:r w:rsidR="00A90E69" w:rsidRPr="00A90E69">
        <w:rPr>
          <w:rFonts w:ascii="Helvetica" w:hAnsi="Helvetica" w:cs="Arial"/>
          <w:noProof/>
          <w:color w:val="000000" w:themeColor="text1"/>
        </w:rPr>
        <w:drawing>
          <wp:inline distT="0" distB="0" distL="0" distR="0" wp14:anchorId="3CD76344" wp14:editId="2E07ED76">
            <wp:extent cx="531446" cy="531446"/>
            <wp:effectExtent l="0" t="0" r="254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lchr-p.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9115" cy="549115"/>
                    </a:xfrm>
                    <a:prstGeom prst="rect">
                      <a:avLst/>
                    </a:prstGeom>
                  </pic:spPr>
                </pic:pic>
              </a:graphicData>
            </a:graphic>
          </wp:inline>
        </w:drawing>
      </w:r>
      <w:r w:rsidR="00A90E69" w:rsidRPr="00A90E69">
        <w:rPr>
          <w:rFonts w:ascii="Helvetica" w:hAnsi="Helvetica" w:cs="Arial"/>
          <w:noProof/>
          <w:color w:val="000000" w:themeColor="text1"/>
        </w:rPr>
        <w:drawing>
          <wp:inline distT="0" distB="0" distL="0" distR="0" wp14:anchorId="357A6052" wp14:editId="32CE043B">
            <wp:extent cx="531446" cy="531446"/>
            <wp:effectExtent l="0" t="0" r="2540"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gn-p.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990" cy="540990"/>
                    </a:xfrm>
                    <a:prstGeom prst="rect">
                      <a:avLst/>
                    </a:prstGeom>
                  </pic:spPr>
                </pic:pic>
              </a:graphicData>
            </a:graphic>
          </wp:inline>
        </w:drawing>
      </w:r>
      <w:r w:rsidRPr="00A90E69">
        <w:rPr>
          <w:rFonts w:ascii="Helvetica" w:eastAsia="Arial" w:hAnsi="Helvetica" w:cs="Arial"/>
          <w:color w:val="000000" w:themeColor="text1"/>
          <w:szCs w:val="24"/>
        </w:rPr>
        <w:br/>
      </w:r>
    </w:p>
    <w:p w14:paraId="352456C6" w14:textId="38B47156" w:rsidR="0031544D" w:rsidRPr="00A90E69" w:rsidRDefault="7508425B" w:rsidP="0036796D">
      <w:pPr>
        <w:spacing w:line="240" w:lineRule="auto"/>
        <w:rPr>
          <w:rStyle w:val="TitleChar"/>
          <w:rFonts w:ascii="Helvetica" w:eastAsia="Arial" w:hAnsi="Helvetica" w:cs="Arial"/>
          <w:color w:val="000000" w:themeColor="text1"/>
          <w:spacing w:val="0"/>
          <w:kern w:val="0"/>
          <w:sz w:val="20"/>
          <w:szCs w:val="20"/>
        </w:rPr>
      </w:pPr>
      <w:r w:rsidRPr="00A90E69">
        <w:rPr>
          <w:rFonts w:ascii="Helvetica" w:eastAsia="Arial" w:hAnsi="Helvetica" w:cs="Arial"/>
          <w:i/>
          <w:iCs/>
          <w:color w:val="000000" w:themeColor="text1"/>
          <w:sz w:val="20"/>
          <w:szCs w:val="20"/>
        </w:rPr>
        <w:t xml:space="preserve">RALLY </w:t>
      </w:r>
      <w:r w:rsidRPr="00A90E69">
        <w:rPr>
          <w:rFonts w:ascii="Helvetica" w:eastAsia="Arial" w:hAnsi="Helvetica" w:cs="Arial"/>
          <w:color w:val="000000" w:themeColor="text1"/>
          <w:sz w:val="20"/>
          <w:szCs w:val="20"/>
        </w:rPr>
        <w:t>is supported by the Australian Government through the Australia Council, its arts funding and advisory body and the Government of South Australia.</w:t>
      </w:r>
    </w:p>
    <w:p w14:paraId="7FEF7B6C" w14:textId="77777777" w:rsidR="007C5635" w:rsidRPr="00A90E69" w:rsidRDefault="007C5635" w:rsidP="535AE0FF">
      <w:pPr>
        <w:pStyle w:val="Title"/>
        <w:rPr>
          <w:rFonts w:ascii="Helvetica" w:eastAsia="Arial" w:hAnsi="Helvetica" w:cs="Arial"/>
          <w:color w:val="000000" w:themeColor="text1"/>
        </w:rPr>
      </w:pPr>
    </w:p>
    <w:p w14:paraId="214E7649" w14:textId="77777777" w:rsidR="007C5635" w:rsidRPr="00A90E69" w:rsidRDefault="007C5635" w:rsidP="535AE0FF">
      <w:pPr>
        <w:pStyle w:val="Title"/>
        <w:rPr>
          <w:rFonts w:ascii="Helvetica" w:eastAsia="Arial" w:hAnsi="Helvetica" w:cs="Arial"/>
          <w:color w:val="000000" w:themeColor="text1"/>
        </w:rPr>
      </w:pPr>
    </w:p>
    <w:p w14:paraId="717CE92C" w14:textId="77777777" w:rsidR="007C5635" w:rsidRPr="00A90E69" w:rsidRDefault="007C5635" w:rsidP="535AE0FF">
      <w:pPr>
        <w:pStyle w:val="Title"/>
        <w:rPr>
          <w:rFonts w:ascii="Helvetica" w:eastAsia="Arial" w:hAnsi="Helvetica" w:cs="Arial"/>
          <w:color w:val="000000" w:themeColor="text1"/>
        </w:rPr>
      </w:pPr>
    </w:p>
    <w:p w14:paraId="15CF6528" w14:textId="77777777" w:rsidR="007C5635" w:rsidRPr="00A90E69" w:rsidRDefault="007C5635" w:rsidP="535AE0FF">
      <w:pPr>
        <w:pStyle w:val="Title"/>
        <w:rPr>
          <w:rFonts w:ascii="Helvetica" w:eastAsia="Arial" w:hAnsi="Helvetica" w:cs="Arial"/>
          <w:color w:val="000000" w:themeColor="text1"/>
        </w:rPr>
      </w:pPr>
    </w:p>
    <w:p w14:paraId="54C389B8" w14:textId="38907CB0" w:rsidR="007C5635" w:rsidRPr="00A90E69" w:rsidRDefault="00A90E69" w:rsidP="535AE0FF">
      <w:pPr>
        <w:pStyle w:val="Title"/>
        <w:rPr>
          <w:rFonts w:ascii="Helvetica" w:eastAsia="Arial" w:hAnsi="Helvetica" w:cs="Arial"/>
          <w:b/>
          <w:bCs/>
          <w:color w:val="000000" w:themeColor="text1"/>
        </w:rPr>
      </w:pPr>
      <w:r w:rsidRPr="00A90E69">
        <w:rPr>
          <w:rFonts w:ascii="Helvetica" w:eastAsia="Arial" w:hAnsi="Helvetica" w:cs="Arial"/>
          <w:b/>
          <w:bCs/>
          <w:color w:val="000000" w:themeColor="text1"/>
        </w:rPr>
        <w:t>Advertisements</w:t>
      </w:r>
    </w:p>
    <w:p w14:paraId="2F9E1564" w14:textId="77777777" w:rsidR="007C5635" w:rsidRPr="00A90E69" w:rsidRDefault="007C5635" w:rsidP="535AE0FF">
      <w:pPr>
        <w:pStyle w:val="Title"/>
        <w:rPr>
          <w:rFonts w:ascii="Helvetica" w:eastAsia="Arial" w:hAnsi="Helvetica" w:cs="Arial"/>
          <w:color w:val="000000" w:themeColor="text1"/>
        </w:rPr>
      </w:pPr>
    </w:p>
    <w:p w14:paraId="20B3E5CA" w14:textId="77777777" w:rsidR="00A90E69" w:rsidRPr="00A90E69" w:rsidRDefault="00A90E69" w:rsidP="535AE0FF">
      <w:pPr>
        <w:rPr>
          <w:rFonts w:ascii="Helvetica" w:eastAsia="Arial" w:hAnsi="Helvetica" w:cs="Arial"/>
          <w:b/>
          <w:bCs/>
          <w:color w:val="000000" w:themeColor="text1"/>
        </w:rPr>
      </w:pPr>
      <w:r w:rsidRPr="00A90E69">
        <w:rPr>
          <w:rFonts w:ascii="Helvetica" w:eastAsia="Arial" w:hAnsi="Helvetica" w:cs="Arial"/>
          <w:b/>
          <w:bCs/>
          <w:color w:val="000000" w:themeColor="text1"/>
        </w:rPr>
        <w:t>Advertisements placed by Next Wave Festival Supporters:</w:t>
      </w:r>
    </w:p>
    <w:p w14:paraId="468EA09A" w14:textId="626DBF39" w:rsidR="77F311C5" w:rsidRPr="00A90E69" w:rsidRDefault="1BC343EC" w:rsidP="535AE0FF">
      <w:pPr>
        <w:pStyle w:val="ListParagraph"/>
        <w:numPr>
          <w:ilvl w:val="0"/>
          <w:numId w:val="4"/>
        </w:numPr>
        <w:rPr>
          <w:rFonts w:ascii="Helvetica" w:hAnsi="Helvetica"/>
          <w:color w:val="000000" w:themeColor="text1"/>
        </w:rPr>
      </w:pPr>
      <w:r w:rsidRPr="00A90E69">
        <w:rPr>
          <w:rFonts w:ascii="Helvetica" w:eastAsia="Arial" w:hAnsi="Helvetica" w:cs="Arial"/>
          <w:color w:val="000000" w:themeColor="text1"/>
        </w:rPr>
        <w:t>Creative Vic</w:t>
      </w:r>
    </w:p>
    <w:p w14:paraId="7ECD75E5" w14:textId="308333AD" w:rsidR="77F311C5"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lastRenderedPageBreak/>
        <w:t>Four Pillars Gin</w:t>
      </w:r>
      <w:r w:rsidR="007C5635" w:rsidRPr="00A90E69">
        <w:rPr>
          <w:rFonts w:ascii="Helvetica" w:eastAsia="Arial" w:hAnsi="Helvetica" w:cs="Arial"/>
          <w:color w:val="000000" w:themeColor="text1"/>
          <w:lang w:val="en-AU"/>
        </w:rPr>
        <w:t xml:space="preserve"> </w:t>
      </w:r>
    </w:p>
    <w:p w14:paraId="306BA819" w14:textId="41B71201" w:rsidR="77F311C5"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Mountain Goat Beer</w:t>
      </w:r>
    </w:p>
    <w:p w14:paraId="5189F435" w14:textId="61A2FD61" w:rsidR="0D9D34FF"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 xml:space="preserve">Noisy </w:t>
      </w:r>
      <w:r w:rsidR="00A90E69" w:rsidRPr="00A90E69">
        <w:rPr>
          <w:rFonts w:ascii="Helvetica" w:eastAsia="Arial" w:hAnsi="Helvetica" w:cs="Arial"/>
          <w:color w:val="000000" w:themeColor="text1"/>
          <w:lang w:val="en-AU"/>
        </w:rPr>
        <w:t>Ritual</w:t>
      </w:r>
    </w:p>
    <w:p w14:paraId="526A02C1" w14:textId="45A9F2F1" w:rsidR="77F311C5" w:rsidRPr="00A90E69" w:rsidRDefault="00A90E69"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Mr Moto</w:t>
      </w:r>
    </w:p>
    <w:p w14:paraId="60E9FA19" w14:textId="23D9EDAE" w:rsidR="77F311C5"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 xml:space="preserve">Triple R </w:t>
      </w:r>
    </w:p>
    <w:p w14:paraId="2CF4D401" w14:textId="4052A3A6" w:rsidR="77F311C5"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Brunswick Mechanics Institutes</w:t>
      </w:r>
    </w:p>
    <w:p w14:paraId="43D19EFA" w14:textId="7A7FF5CA" w:rsidR="77F311C5" w:rsidRPr="00A90E69" w:rsidRDefault="1BC343EC"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City of Melbourne</w:t>
      </w:r>
    </w:p>
    <w:p w14:paraId="2C4B6AF0" w14:textId="24F540D0" w:rsidR="77F311C5" w:rsidRPr="00A90E69" w:rsidRDefault="007C5635" w:rsidP="535AE0FF">
      <w:pPr>
        <w:numPr>
          <w:ilvl w:val="0"/>
          <w:numId w:val="4"/>
        </w:numPr>
        <w:rPr>
          <w:rFonts w:ascii="Helvetica" w:hAnsi="Helvetica"/>
          <w:color w:val="000000" w:themeColor="text1"/>
        </w:rPr>
      </w:pPr>
      <w:r w:rsidRPr="00A90E69">
        <w:rPr>
          <w:rFonts w:ascii="Helvetica" w:eastAsia="Arial" w:hAnsi="Helvetica" w:cs="Arial"/>
          <w:color w:val="000000" w:themeColor="text1"/>
          <w:lang w:val="en-AU"/>
        </w:rPr>
        <w:t xml:space="preserve">New End Jewellery </w:t>
      </w:r>
    </w:p>
    <w:p w14:paraId="6488ED4E" w14:textId="7C59938D" w:rsidR="00BA4DCA" w:rsidRPr="00A90E69" w:rsidRDefault="00BA4DCA" w:rsidP="1BC343EC">
      <w:pPr>
        <w:pStyle w:val="Title"/>
        <w:rPr>
          <w:rFonts w:ascii="Helvetica" w:eastAsia="Arial" w:hAnsi="Helvetica" w:cs="Arial"/>
          <w:b/>
          <w:bCs/>
          <w:color w:val="000000" w:themeColor="text1"/>
        </w:rPr>
      </w:pPr>
      <w:r w:rsidRPr="00A90E69">
        <w:rPr>
          <w:rFonts w:ascii="Helvetica" w:hAnsi="Helvetica"/>
          <w:b/>
          <w:bCs/>
          <w:color w:val="000000" w:themeColor="text1"/>
        </w:rPr>
        <w:br w:type="column"/>
      </w:r>
      <w:r w:rsidRPr="00A90E69">
        <w:rPr>
          <w:rFonts w:ascii="Helvetica" w:eastAsia="Arial" w:hAnsi="Helvetica" w:cs="Arial"/>
          <w:b/>
          <w:bCs/>
          <w:color w:val="000000" w:themeColor="text1"/>
        </w:rPr>
        <w:lastRenderedPageBreak/>
        <w:t>Map</w:t>
      </w:r>
      <w:r w:rsidR="00A90E69" w:rsidRPr="00A90E69">
        <w:rPr>
          <w:rFonts w:ascii="Helvetica" w:eastAsia="Arial" w:hAnsi="Helvetica" w:cs="Arial"/>
          <w:b/>
          <w:bCs/>
          <w:color w:val="000000" w:themeColor="text1"/>
        </w:rPr>
        <w:br/>
      </w:r>
      <w:r w:rsidR="00A90E69" w:rsidRPr="00A90E69">
        <w:rPr>
          <w:rFonts w:ascii="Helvetica" w:eastAsia="Arial" w:hAnsi="Helvetica" w:cs="Arial"/>
          <w:b/>
          <w:bCs/>
          <w:color w:val="000000" w:themeColor="text1"/>
          <w:sz w:val="24"/>
          <w:szCs w:val="24"/>
        </w:rPr>
        <w:t>This page includes a map of all participating venues</w:t>
      </w:r>
    </w:p>
    <w:p w14:paraId="2E4A5884" w14:textId="4F1EE9C5" w:rsidR="1DA8F5AE" w:rsidRPr="00A90E69" w:rsidRDefault="1DA8F5AE" w:rsidP="1BC343EC">
      <w:pPr>
        <w:rPr>
          <w:rFonts w:ascii="Helvetica" w:eastAsia="Arial" w:hAnsi="Helvetica" w:cs="Arial"/>
          <w:color w:val="000000" w:themeColor="text1"/>
        </w:rPr>
      </w:pPr>
    </w:p>
    <w:p w14:paraId="610BC197" w14:textId="376B718F"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Arts House </w:t>
      </w:r>
    </w:p>
    <w:p w14:paraId="7655438D" w14:textId="4F368BF4" w:rsidR="1DA8F5AE" w:rsidRPr="00A90E69" w:rsidRDefault="1BC343EC" w:rsidP="1BC343EC">
      <w:pPr>
        <w:spacing w:beforeAutospacing="1" w:afterAutospacing="1" w:line="240" w:lineRule="auto"/>
        <w:rPr>
          <w:rFonts w:ascii="Helvetica" w:eastAsia="Arial" w:hAnsi="Helvetica" w:cs="Arial"/>
          <w:color w:val="000000" w:themeColor="text1"/>
        </w:rPr>
      </w:pPr>
      <w:proofErr w:type="spellStart"/>
      <w:r w:rsidRPr="00A90E69">
        <w:rPr>
          <w:rFonts w:ascii="Helvetica" w:eastAsia="Arial" w:hAnsi="Helvetica" w:cs="Arial"/>
          <w:color w:val="000000" w:themeColor="text1"/>
        </w:rPr>
        <w:t>Blak</w:t>
      </w:r>
      <w:proofErr w:type="spellEnd"/>
      <w:r w:rsidRPr="00A90E69">
        <w:rPr>
          <w:rFonts w:ascii="Helvetica" w:eastAsia="Arial" w:hAnsi="Helvetica" w:cs="Arial"/>
          <w:color w:val="000000" w:themeColor="text1"/>
        </w:rPr>
        <w:t xml:space="preserve"> Dot</w:t>
      </w:r>
    </w:p>
    <w:p w14:paraId="1F36EF90" w14:textId="5DBF7F50"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Brunswick Council Chambers</w:t>
      </w:r>
    </w:p>
    <w:p w14:paraId="498738BB" w14:textId="56386A04"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Brunswick Mechanics Institute</w:t>
      </w:r>
    </w:p>
    <w:p w14:paraId="7D3F9033" w14:textId="53BAAE82"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c3 Gallery</w:t>
      </w:r>
    </w:p>
    <w:p w14:paraId="5E702FCA" w14:textId="2F5F4598"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Chinese Museum</w:t>
      </w:r>
    </w:p>
    <w:p w14:paraId="46DB9EEB" w14:textId="0F95C360"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Chunky Move</w:t>
      </w:r>
    </w:p>
    <w:p w14:paraId="231D06AF" w14:textId="580C311A"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Composite</w:t>
      </w:r>
    </w:p>
    <w:p w14:paraId="6F3971D1" w14:textId="20769280"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 xml:space="preserve">Mission </w:t>
      </w:r>
      <w:proofErr w:type="gramStart"/>
      <w:r w:rsidRPr="00A90E69">
        <w:rPr>
          <w:rFonts w:ascii="Helvetica" w:eastAsia="Arial" w:hAnsi="Helvetica" w:cs="Arial"/>
          <w:color w:val="000000" w:themeColor="text1"/>
        </w:rPr>
        <w:t>To</w:t>
      </w:r>
      <w:proofErr w:type="gramEnd"/>
      <w:r w:rsidRPr="00A90E69">
        <w:rPr>
          <w:rFonts w:ascii="Helvetica" w:eastAsia="Arial" w:hAnsi="Helvetica" w:cs="Arial"/>
          <w:color w:val="000000" w:themeColor="text1"/>
        </w:rPr>
        <w:t xml:space="preserve"> Seafarers</w:t>
      </w:r>
    </w:p>
    <w:p w14:paraId="13590B7F" w14:textId="4A2B7208"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Northcote Town Hall</w:t>
      </w:r>
    </w:p>
    <w:p w14:paraId="65BAD8FD" w14:textId="34366286"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No Vacancy Gallery</w:t>
      </w:r>
    </w:p>
    <w:p w14:paraId="47B3B804" w14:textId="142760C6"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Residential House, Sunshine West (Hyphenated Projects)</w:t>
      </w:r>
    </w:p>
    <w:p w14:paraId="2A11D055" w14:textId="6A54A6C9"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SIGNAL</w:t>
      </w:r>
    </w:p>
    <w:p w14:paraId="62982CB2" w14:textId="27247188"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Siteworks</w:t>
      </w:r>
    </w:p>
    <w:p w14:paraId="765BCE3B" w14:textId="377103C0"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The SUBSTATION</w:t>
      </w:r>
    </w:p>
    <w:p w14:paraId="4CFC15D0" w14:textId="6D640738" w:rsidR="00073736"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Testing Grounds</w:t>
      </w:r>
    </w:p>
    <w:p w14:paraId="3E3B2341" w14:textId="118C5857" w:rsidR="1DA8F5AE" w:rsidRPr="00A90E69" w:rsidRDefault="1BC343EC" w:rsidP="1BC343EC">
      <w:pPr>
        <w:spacing w:beforeAutospacing="1" w:afterAutospacing="1" w:line="240" w:lineRule="auto"/>
        <w:rPr>
          <w:rFonts w:ascii="Helvetica" w:eastAsia="Arial" w:hAnsi="Helvetica" w:cs="Arial"/>
          <w:color w:val="000000" w:themeColor="text1"/>
        </w:rPr>
      </w:pPr>
      <w:r w:rsidRPr="00A90E69">
        <w:rPr>
          <w:rFonts w:ascii="Helvetica" w:eastAsia="Arial" w:hAnsi="Helvetica" w:cs="Arial"/>
          <w:color w:val="000000" w:themeColor="text1"/>
        </w:rPr>
        <w:t>University of Melbourne</w:t>
      </w:r>
    </w:p>
    <w:p w14:paraId="363CCE13" w14:textId="3CF8F9BC" w:rsidR="1DA8F5AE" w:rsidRPr="00A90E69" w:rsidRDefault="00073736" w:rsidP="1BC343EC">
      <w:pPr>
        <w:spacing w:beforeAutospacing="1" w:afterAutospacing="1" w:line="240" w:lineRule="auto"/>
        <w:rPr>
          <w:rFonts w:ascii="Helvetica" w:eastAsia="Arial" w:hAnsi="Helvetica" w:cs="Arial"/>
          <w:color w:val="000000" w:themeColor="text1"/>
        </w:rPr>
      </w:pPr>
      <w:proofErr w:type="spellStart"/>
      <w:r w:rsidRPr="00A90E69">
        <w:rPr>
          <w:rFonts w:ascii="Helvetica" w:eastAsia="Arial" w:hAnsi="Helvetica" w:cs="Arial"/>
          <w:color w:val="000000" w:themeColor="text1"/>
        </w:rPr>
        <w:t>Yarra</w:t>
      </w:r>
      <w:proofErr w:type="spellEnd"/>
      <w:r w:rsidRPr="00A90E69">
        <w:rPr>
          <w:rFonts w:ascii="Helvetica" w:eastAsia="Arial" w:hAnsi="Helvetica" w:cs="Arial"/>
          <w:color w:val="000000" w:themeColor="text1"/>
        </w:rPr>
        <w:t xml:space="preserve"> River </w:t>
      </w:r>
    </w:p>
    <w:p w14:paraId="7404BE39" w14:textId="315318D9" w:rsidR="00BA4DCA" w:rsidRPr="00A90E69" w:rsidRDefault="00BA4DCA" w:rsidP="1BC343EC">
      <w:pPr>
        <w:pStyle w:val="Title"/>
        <w:rPr>
          <w:rFonts w:ascii="Helvetica" w:hAnsi="Helvetica"/>
          <w:color w:val="000000" w:themeColor="text1"/>
        </w:rPr>
      </w:pPr>
      <w:r w:rsidRPr="00A90E69">
        <w:rPr>
          <w:rFonts w:ascii="Helvetica" w:hAnsi="Helvetica"/>
          <w:b/>
          <w:bCs/>
          <w:color w:val="000000" w:themeColor="text1"/>
        </w:rPr>
        <w:br w:type="column"/>
      </w:r>
      <w:r w:rsidRPr="00A90E69">
        <w:rPr>
          <w:rFonts w:ascii="Helvetica" w:eastAsia="Arial" w:hAnsi="Helvetica" w:cs="Arial"/>
          <w:b/>
          <w:bCs/>
          <w:color w:val="000000" w:themeColor="text1"/>
        </w:rPr>
        <w:lastRenderedPageBreak/>
        <w:t>Calendar</w:t>
      </w:r>
      <w:r w:rsidR="00A90E69" w:rsidRPr="00A90E69">
        <w:rPr>
          <w:rFonts w:ascii="Helvetica" w:hAnsi="Helvetica"/>
          <w:color w:val="000000" w:themeColor="text1"/>
        </w:rPr>
        <w:br/>
      </w:r>
      <w:r w:rsidR="00A90E69" w:rsidRPr="00A90E69">
        <w:rPr>
          <w:rFonts w:ascii="Helvetica" w:hAnsi="Helvetica" w:cs="Arial"/>
          <w:b/>
          <w:bCs/>
          <w:color w:val="000000" w:themeColor="text1"/>
          <w:sz w:val="24"/>
          <w:szCs w:val="24"/>
        </w:rPr>
        <w:t>This page includes a festival schedule</w:t>
      </w:r>
      <w:r w:rsidRPr="00A90E69">
        <w:rPr>
          <w:rFonts w:ascii="Helvetica" w:hAnsi="Helvetica"/>
          <w:color w:val="000000" w:themeColor="text1"/>
        </w:rPr>
        <w:br/>
      </w:r>
    </w:p>
    <w:p w14:paraId="75027854" w14:textId="34389FE0" w:rsidR="00BA4DCA" w:rsidRPr="00A90E69" w:rsidRDefault="00BA4DCA" w:rsidP="1BC343EC">
      <w:pPr>
        <w:pStyle w:val="Title"/>
        <w:rPr>
          <w:rFonts w:ascii="Helvetica" w:eastAsia="Arial" w:hAnsi="Helvetica" w:cs="Arial"/>
          <w:b/>
          <w:bCs/>
          <w:color w:val="000000" w:themeColor="text1"/>
        </w:rPr>
      </w:pPr>
      <w:r w:rsidRPr="00A90E69">
        <w:rPr>
          <w:rFonts w:ascii="Helvetica" w:hAnsi="Helvetica"/>
          <w:color w:val="000000" w:themeColor="text1"/>
        </w:rPr>
        <w:br w:type="column"/>
      </w:r>
      <w:r w:rsidRPr="00A90E69">
        <w:rPr>
          <w:rFonts w:ascii="Helvetica" w:hAnsi="Helvetica"/>
          <w:color w:val="000000" w:themeColor="text1"/>
        </w:rPr>
        <w:lastRenderedPageBreak/>
        <w:br/>
      </w:r>
      <w:r w:rsidRPr="00A90E69">
        <w:rPr>
          <w:rFonts w:ascii="Helvetica" w:eastAsia="Arial" w:hAnsi="Helvetica" w:cs="Arial"/>
          <w:b/>
          <w:bCs/>
          <w:color w:val="000000" w:themeColor="text1"/>
        </w:rPr>
        <w:t>About Next Wave</w:t>
      </w:r>
    </w:p>
    <w:p w14:paraId="7ACF36CF" w14:textId="77777777" w:rsidR="00CD4CD0" w:rsidRPr="00A90E69" w:rsidRDefault="00CD4CD0" w:rsidP="1BC343EC">
      <w:pPr>
        <w:rPr>
          <w:rFonts w:ascii="Helvetica" w:eastAsia="Arial" w:hAnsi="Helvetica" w:cs="Arial"/>
          <w:color w:val="000000" w:themeColor="text1"/>
        </w:rPr>
      </w:pPr>
    </w:p>
    <w:p w14:paraId="7A768C9F" w14:textId="77777777" w:rsidR="00225281" w:rsidRPr="00A90E69" w:rsidRDefault="00225281" w:rsidP="1BC343EC">
      <w:pPr>
        <w:rPr>
          <w:rFonts w:ascii="Helvetica" w:eastAsia="Arial" w:hAnsi="Helvetica" w:cs="Arial"/>
          <w:color w:val="000000" w:themeColor="text1"/>
          <w:shd w:val="clear" w:color="auto" w:fill="FFFFFF"/>
        </w:rPr>
      </w:pPr>
      <w:r w:rsidRPr="00A90E69">
        <w:rPr>
          <w:rFonts w:ascii="Helvetica" w:eastAsia="Arial" w:hAnsi="Helvetica" w:cs="Arial"/>
          <w:color w:val="000000" w:themeColor="text1"/>
          <w:shd w:val="clear" w:color="auto" w:fill="FFFFFF"/>
        </w:rPr>
        <w:t>Next Wave is the most comprehensive platform in Australia for a new generation of artists taking creative risks. Next Wave delivers Kickstart, a nationally focused, artistic and professional development program, and major presentation opportunities through our biennial Festival and national partnerships program Next Wave X.</w:t>
      </w:r>
    </w:p>
    <w:p w14:paraId="30FD9F7B" w14:textId="77777777" w:rsidR="00225281" w:rsidRPr="00A90E69" w:rsidRDefault="00225281" w:rsidP="1BC343EC">
      <w:pPr>
        <w:rPr>
          <w:rFonts w:ascii="Helvetica" w:eastAsia="Arial" w:hAnsi="Helvetica" w:cs="Arial"/>
          <w:color w:val="000000" w:themeColor="text1"/>
          <w:shd w:val="clear" w:color="auto" w:fill="FFFFFF"/>
        </w:rPr>
      </w:pPr>
      <w:r w:rsidRPr="00A90E69">
        <w:rPr>
          <w:rFonts w:ascii="Helvetica" w:eastAsia="Arial" w:hAnsi="Helvetica" w:cs="Arial"/>
          <w:color w:val="000000" w:themeColor="text1"/>
          <w:shd w:val="clear" w:color="auto" w:fill="FFFFFF"/>
        </w:rPr>
        <w:t xml:space="preserve">Next Wave also operates the Brunswick Mechanics Institute, a </w:t>
      </w:r>
      <w:proofErr w:type="spellStart"/>
      <w:r w:rsidRPr="00A90E69">
        <w:rPr>
          <w:rFonts w:ascii="Helvetica" w:eastAsia="Arial" w:hAnsi="Helvetica" w:cs="Arial"/>
          <w:color w:val="000000" w:themeColor="text1"/>
          <w:shd w:val="clear" w:color="auto" w:fill="FFFFFF"/>
        </w:rPr>
        <w:t>centre</w:t>
      </w:r>
      <w:proofErr w:type="spellEnd"/>
      <w:r w:rsidRPr="00A90E69">
        <w:rPr>
          <w:rFonts w:ascii="Helvetica" w:eastAsia="Arial" w:hAnsi="Helvetica" w:cs="Arial"/>
          <w:color w:val="000000" w:themeColor="text1"/>
          <w:shd w:val="clear" w:color="auto" w:fill="FFFFFF"/>
        </w:rPr>
        <w:t xml:space="preserve"> for experimental performance and artist-led learning, which enables us to support artists in the development and presentation of experimental work year-round.</w:t>
      </w:r>
    </w:p>
    <w:p w14:paraId="0CDC04EF" w14:textId="37CDF326" w:rsidR="00225281" w:rsidRPr="00A90E69" w:rsidRDefault="00225281" w:rsidP="1BC343EC">
      <w:pPr>
        <w:rPr>
          <w:rFonts w:ascii="Helvetica" w:eastAsia="Arial" w:hAnsi="Helvetica" w:cs="Arial"/>
          <w:color w:val="000000" w:themeColor="text1"/>
        </w:rPr>
      </w:pPr>
      <w:r w:rsidRPr="00A90E69">
        <w:rPr>
          <w:rFonts w:ascii="Helvetica" w:eastAsia="Arial" w:hAnsi="Helvetica" w:cs="Arial"/>
          <w:color w:val="000000" w:themeColor="text1"/>
          <w:shd w:val="clear" w:color="auto" w:fill="FFFFFF"/>
        </w:rPr>
        <w:t xml:space="preserve">Next Wave is a values-driven </w:t>
      </w:r>
      <w:proofErr w:type="spellStart"/>
      <w:r w:rsidRPr="00A90E69">
        <w:rPr>
          <w:rFonts w:ascii="Helvetica" w:eastAsia="Arial" w:hAnsi="Helvetica" w:cs="Arial"/>
          <w:color w:val="000000" w:themeColor="text1"/>
          <w:shd w:val="clear" w:color="auto" w:fill="FFFFFF"/>
        </w:rPr>
        <w:t>organisation</w:t>
      </w:r>
      <w:proofErr w:type="spellEnd"/>
      <w:r w:rsidRPr="00A90E69">
        <w:rPr>
          <w:rFonts w:ascii="Helvetica" w:eastAsia="Arial" w:hAnsi="Helvetica" w:cs="Arial"/>
          <w:color w:val="000000" w:themeColor="text1"/>
          <w:shd w:val="clear" w:color="auto" w:fill="FFFFFF"/>
        </w:rPr>
        <w:t xml:space="preserve"> and industry leader, advocating for cultural inclusion, broad accessibility, and best practice in environmental sustainability, with deep respect for the traditional custodians of the lands and waters that sustain us, Aboriginal and Torres Strait Islander people.</w:t>
      </w:r>
    </w:p>
    <w:p w14:paraId="63D3C232" w14:textId="77777777" w:rsidR="00A90E69" w:rsidRPr="00A90E69" w:rsidRDefault="00A90E69" w:rsidP="1BC343EC">
      <w:pPr>
        <w:rPr>
          <w:rFonts w:ascii="Helvetica" w:eastAsia="Arial" w:hAnsi="Helvetica" w:cs="Arial"/>
          <w:color w:val="000000" w:themeColor="text1"/>
          <w:shd w:val="clear" w:color="auto" w:fill="FFFFFF"/>
        </w:rPr>
        <w:sectPr w:rsidR="00A90E69" w:rsidRPr="00A90E69" w:rsidSect="00443A2D">
          <w:type w:val="continuous"/>
          <w:pgSz w:w="12240" w:h="15840"/>
          <w:pgMar w:top="1170" w:right="810" w:bottom="1440" w:left="1440" w:header="720" w:footer="720" w:gutter="0"/>
          <w:cols w:space="720"/>
          <w:docGrid w:linePitch="360"/>
        </w:sectPr>
      </w:pPr>
    </w:p>
    <w:p w14:paraId="31E120B5" w14:textId="77777777" w:rsidR="00CD4CD0"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Roslyn Helper</w:t>
      </w:r>
      <w:r w:rsidR="00CD4CD0" w:rsidRPr="00A90E69">
        <w:rPr>
          <w:rFonts w:ascii="Helvetica" w:hAnsi="Helvetica"/>
          <w:color w:val="000000" w:themeColor="text1"/>
          <w:sz w:val="22"/>
        </w:rPr>
        <w:br/>
      </w:r>
      <w:r w:rsidRPr="00A90E69">
        <w:rPr>
          <w:rFonts w:ascii="Helvetica" w:eastAsia="Arial" w:hAnsi="Helvetica" w:cs="Arial"/>
          <w:color w:val="000000" w:themeColor="text1"/>
          <w:sz w:val="22"/>
        </w:rPr>
        <w:t>Director/CEO</w:t>
      </w:r>
    </w:p>
    <w:p w14:paraId="24B09373" w14:textId="1A0F0FFC" w:rsidR="00CD4CD0"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 xml:space="preserve">Priya </w:t>
      </w:r>
      <w:proofErr w:type="spellStart"/>
      <w:r w:rsidRPr="00A90E69">
        <w:rPr>
          <w:rFonts w:ascii="Helvetica" w:eastAsia="Arial" w:hAnsi="Helvetica" w:cs="Arial"/>
          <w:b/>
          <w:bCs/>
          <w:color w:val="000000" w:themeColor="text1"/>
          <w:sz w:val="22"/>
        </w:rPr>
        <w:t>Pavri</w:t>
      </w:r>
      <w:proofErr w:type="spellEnd"/>
      <w:r w:rsidR="69C68531" w:rsidRPr="00A90E69">
        <w:rPr>
          <w:rFonts w:ascii="Helvetica" w:hAnsi="Helvetica"/>
          <w:color w:val="000000" w:themeColor="text1"/>
          <w:sz w:val="22"/>
        </w:rPr>
        <w:br/>
      </w:r>
      <w:r w:rsidRPr="00A90E69">
        <w:rPr>
          <w:rFonts w:ascii="Helvetica" w:eastAsia="Arial" w:hAnsi="Helvetica" w:cs="Arial"/>
          <w:color w:val="000000" w:themeColor="text1"/>
          <w:sz w:val="22"/>
        </w:rPr>
        <w:t>General Manager</w:t>
      </w:r>
    </w:p>
    <w:p w14:paraId="2515787F" w14:textId="77777777" w:rsidR="00EA5EF3" w:rsidRPr="00A90E69" w:rsidRDefault="1BC343EC" w:rsidP="1BC343EC">
      <w:pPr>
        <w:pStyle w:val="NoSpacing"/>
        <w:rPr>
          <w:rFonts w:ascii="Helvetica" w:eastAsia="Arial" w:hAnsi="Helvetica" w:cs="Arial"/>
          <w:b/>
          <w:bCs/>
          <w:color w:val="000000" w:themeColor="text1"/>
        </w:rPr>
      </w:pPr>
      <w:proofErr w:type="spellStart"/>
      <w:r w:rsidRPr="00A90E69">
        <w:rPr>
          <w:rFonts w:ascii="Helvetica" w:eastAsia="Arial" w:hAnsi="Helvetica" w:cs="Arial"/>
          <w:b/>
          <w:bCs/>
          <w:color w:val="000000" w:themeColor="text1"/>
        </w:rPr>
        <w:t>Bron</w:t>
      </w:r>
      <w:proofErr w:type="spellEnd"/>
      <w:r w:rsidRPr="00A90E69">
        <w:rPr>
          <w:rFonts w:ascii="Helvetica" w:eastAsia="Arial" w:hAnsi="Helvetica" w:cs="Arial"/>
          <w:b/>
          <w:bCs/>
          <w:color w:val="000000" w:themeColor="text1"/>
        </w:rPr>
        <w:t xml:space="preserve"> Belcher</w:t>
      </w:r>
    </w:p>
    <w:p w14:paraId="43BC722F" w14:textId="77777777" w:rsidR="00EA5EF3" w:rsidRPr="00A90E69" w:rsidRDefault="1BC343EC" w:rsidP="1BC343EC">
      <w:pPr>
        <w:pStyle w:val="NoSpacing"/>
        <w:spacing w:after="240"/>
        <w:rPr>
          <w:rFonts w:ascii="Helvetica" w:eastAsia="Arial" w:hAnsi="Helvetica" w:cs="Arial"/>
          <w:color w:val="000000" w:themeColor="text1"/>
        </w:rPr>
      </w:pPr>
      <w:r w:rsidRPr="00A90E69">
        <w:rPr>
          <w:rFonts w:ascii="Helvetica" w:eastAsia="Arial" w:hAnsi="Helvetica" w:cs="Arial"/>
          <w:color w:val="000000" w:themeColor="text1"/>
        </w:rPr>
        <w:t>Senior Producer</w:t>
      </w:r>
    </w:p>
    <w:p w14:paraId="2F754AF2" w14:textId="77777777" w:rsidR="00CD4CD0" w:rsidRPr="00A90E69" w:rsidRDefault="1BC343EC" w:rsidP="1BC343EC">
      <w:pPr>
        <w:pStyle w:val="NoSpacing"/>
        <w:spacing w:after="240"/>
        <w:rPr>
          <w:rFonts w:ascii="Helvetica" w:eastAsia="Arial" w:hAnsi="Helvetica" w:cs="Arial"/>
          <w:color w:val="000000" w:themeColor="text1"/>
        </w:rPr>
      </w:pPr>
      <w:r w:rsidRPr="00A90E69">
        <w:rPr>
          <w:rFonts w:ascii="Helvetica" w:eastAsia="Arial" w:hAnsi="Helvetica" w:cs="Arial"/>
          <w:b/>
          <w:bCs/>
          <w:color w:val="000000" w:themeColor="text1"/>
        </w:rPr>
        <w:t>Sullivan Patten</w:t>
      </w:r>
      <w:r w:rsidR="00CD4CD0" w:rsidRPr="00A90E69">
        <w:rPr>
          <w:rFonts w:ascii="Helvetica" w:hAnsi="Helvetica"/>
          <w:color w:val="000000" w:themeColor="text1"/>
        </w:rPr>
        <w:br/>
      </w:r>
      <w:r w:rsidRPr="00A90E69">
        <w:rPr>
          <w:rFonts w:ascii="Helvetica" w:eastAsia="Arial" w:hAnsi="Helvetica" w:cs="Arial"/>
          <w:color w:val="000000" w:themeColor="text1"/>
        </w:rPr>
        <w:t>Business &amp; Operations Manager</w:t>
      </w:r>
    </w:p>
    <w:p w14:paraId="41C8DF89" w14:textId="137E7E3D" w:rsidR="00CD4CD0" w:rsidRPr="00A90E69" w:rsidRDefault="00CD4CD0" w:rsidP="1BC343EC">
      <w:pPr>
        <w:spacing w:after="240"/>
        <w:rPr>
          <w:rFonts w:ascii="Helvetica" w:eastAsia="Arial" w:hAnsi="Helvetica" w:cs="Arial"/>
          <w:color w:val="000000" w:themeColor="text1"/>
          <w:sz w:val="22"/>
          <w:shd w:val="clear" w:color="auto" w:fill="FFFFFF"/>
        </w:rPr>
      </w:pPr>
      <w:r w:rsidRPr="00A90E69">
        <w:rPr>
          <w:rFonts w:ascii="Helvetica" w:eastAsia="Arial" w:hAnsi="Helvetica" w:cs="Arial"/>
          <w:b/>
          <w:bCs/>
          <w:color w:val="000000" w:themeColor="text1"/>
          <w:sz w:val="22"/>
          <w:shd w:val="clear" w:color="auto" w:fill="FFFFFF"/>
        </w:rPr>
        <w:t xml:space="preserve">Jacqueline </w:t>
      </w:r>
      <w:proofErr w:type="spellStart"/>
      <w:r w:rsidRPr="00A90E69">
        <w:rPr>
          <w:rFonts w:ascii="Helvetica" w:eastAsia="Arial" w:hAnsi="Helvetica" w:cs="Arial"/>
          <w:b/>
          <w:bCs/>
          <w:color w:val="000000" w:themeColor="text1"/>
          <w:sz w:val="22"/>
          <w:shd w:val="clear" w:color="auto" w:fill="FFFFFF"/>
        </w:rPr>
        <w:t>Hanlin</w:t>
      </w:r>
      <w:proofErr w:type="spellEnd"/>
      <w:r w:rsidRPr="00A90E69">
        <w:rPr>
          <w:rFonts w:ascii="Helvetica" w:hAnsi="Helvetica" w:cs="Arial"/>
          <w:bCs/>
          <w:color w:val="000000" w:themeColor="text1"/>
          <w:sz w:val="22"/>
          <w:shd w:val="clear" w:color="auto" w:fill="FFFFFF"/>
        </w:rPr>
        <w:br/>
      </w:r>
      <w:r w:rsidRPr="00A90E69">
        <w:rPr>
          <w:rFonts w:ascii="Helvetica" w:eastAsia="Arial" w:hAnsi="Helvetica" w:cs="Arial"/>
          <w:color w:val="000000" w:themeColor="text1"/>
          <w:sz w:val="22"/>
          <w:shd w:val="clear" w:color="auto" w:fill="FFFFFF"/>
        </w:rPr>
        <w:t xml:space="preserve">Programs </w:t>
      </w:r>
      <w:r w:rsidR="007C5635" w:rsidRPr="00A90E69">
        <w:rPr>
          <w:rFonts w:ascii="Helvetica" w:eastAsia="Arial" w:hAnsi="Helvetica" w:cs="Arial"/>
          <w:color w:val="000000" w:themeColor="text1"/>
          <w:sz w:val="22"/>
          <w:shd w:val="clear" w:color="auto" w:fill="FFFFFF"/>
        </w:rPr>
        <w:t>&amp;</w:t>
      </w:r>
      <w:r w:rsidR="00A90E69" w:rsidRPr="00A90E69">
        <w:rPr>
          <w:rFonts w:ascii="Helvetica" w:eastAsia="Arial" w:hAnsi="Helvetica" w:cs="Arial"/>
          <w:color w:val="000000" w:themeColor="text1"/>
          <w:sz w:val="22"/>
          <w:shd w:val="clear" w:color="auto" w:fill="FFFFFF"/>
        </w:rPr>
        <w:t xml:space="preserve"> </w:t>
      </w:r>
      <w:r w:rsidRPr="00A90E69">
        <w:rPr>
          <w:rFonts w:ascii="Helvetica" w:eastAsia="Arial" w:hAnsi="Helvetica" w:cs="Arial"/>
          <w:color w:val="000000" w:themeColor="text1"/>
          <w:sz w:val="22"/>
          <w:shd w:val="clear" w:color="auto" w:fill="FFFFFF"/>
        </w:rPr>
        <w:t>Operations Manager, Brunswick Mechanics Institute</w:t>
      </w:r>
    </w:p>
    <w:p w14:paraId="52345865" w14:textId="6321004C" w:rsidR="00CD4CD0"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 xml:space="preserve">Brigitte </w:t>
      </w:r>
      <w:proofErr w:type="spellStart"/>
      <w:r w:rsidRPr="00A90E69">
        <w:rPr>
          <w:rFonts w:ascii="Helvetica" w:eastAsia="Arial" w:hAnsi="Helvetica" w:cs="Arial"/>
          <w:b/>
          <w:bCs/>
          <w:color w:val="000000" w:themeColor="text1"/>
          <w:sz w:val="22"/>
        </w:rPr>
        <w:t>Trobbiani</w:t>
      </w:r>
      <w:proofErr w:type="spellEnd"/>
      <w:r w:rsidR="00CD4CD0" w:rsidRPr="00A90E69">
        <w:rPr>
          <w:rFonts w:ascii="Helvetica" w:hAnsi="Helvetica"/>
          <w:color w:val="000000" w:themeColor="text1"/>
          <w:sz w:val="22"/>
        </w:rPr>
        <w:br/>
      </w:r>
      <w:r w:rsidRPr="00A90E69">
        <w:rPr>
          <w:rFonts w:ascii="Helvetica" w:eastAsia="Arial" w:hAnsi="Helvetica" w:cs="Arial"/>
          <w:color w:val="000000" w:themeColor="text1"/>
          <w:sz w:val="22"/>
        </w:rPr>
        <w:t>Marketing &amp; Communications Manager</w:t>
      </w:r>
    </w:p>
    <w:p w14:paraId="3D2FFB6D" w14:textId="77777777" w:rsidR="00EA5EF3"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Anita Spooner</w:t>
      </w:r>
      <w:r w:rsidR="6CB00244" w:rsidRPr="00A90E69">
        <w:rPr>
          <w:rFonts w:ascii="Helvetica" w:hAnsi="Helvetica"/>
          <w:color w:val="000000" w:themeColor="text1"/>
          <w:sz w:val="22"/>
        </w:rPr>
        <w:br/>
      </w:r>
      <w:r w:rsidRPr="00A90E69">
        <w:rPr>
          <w:rFonts w:ascii="Helvetica" w:eastAsia="Arial" w:hAnsi="Helvetica" w:cs="Arial"/>
          <w:color w:val="000000" w:themeColor="text1"/>
          <w:sz w:val="22"/>
        </w:rPr>
        <w:t>Associate Producer (Partnerships)</w:t>
      </w:r>
    </w:p>
    <w:p w14:paraId="1814C48A" w14:textId="1ECED129" w:rsidR="6CB00244"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Magenta Sheridan</w:t>
      </w:r>
      <w:r w:rsidR="6CB00244" w:rsidRPr="00A90E69">
        <w:rPr>
          <w:rFonts w:ascii="Helvetica" w:hAnsi="Helvetica"/>
          <w:color w:val="000000" w:themeColor="text1"/>
          <w:sz w:val="22"/>
        </w:rPr>
        <w:br/>
      </w:r>
      <w:r w:rsidRPr="00A90E69">
        <w:rPr>
          <w:rFonts w:ascii="Helvetica" w:eastAsia="Arial" w:hAnsi="Helvetica" w:cs="Arial"/>
          <w:color w:val="000000" w:themeColor="text1"/>
          <w:sz w:val="22"/>
        </w:rPr>
        <w:t>Administration &amp; Operations Coordinator</w:t>
      </w:r>
    </w:p>
    <w:p w14:paraId="74CD4B2D" w14:textId="77777777" w:rsidR="00EA5EF3"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Emily Sweeney</w:t>
      </w:r>
      <w:r w:rsidR="00EA5EF3" w:rsidRPr="00A90E69">
        <w:rPr>
          <w:rFonts w:ascii="Helvetica" w:hAnsi="Helvetica"/>
          <w:color w:val="000000" w:themeColor="text1"/>
          <w:sz w:val="22"/>
        </w:rPr>
        <w:br/>
      </w:r>
      <w:r w:rsidRPr="00A90E69">
        <w:rPr>
          <w:rFonts w:ascii="Helvetica" w:eastAsia="Arial" w:hAnsi="Helvetica" w:cs="Arial"/>
          <w:color w:val="000000" w:themeColor="text1"/>
          <w:sz w:val="22"/>
        </w:rPr>
        <w:t>Associate Producer</w:t>
      </w:r>
    </w:p>
    <w:p w14:paraId="02CA019A" w14:textId="77777777" w:rsidR="00EA5EF3"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Nikki Lam</w:t>
      </w:r>
      <w:r w:rsidR="00EA5EF3" w:rsidRPr="00A90E69">
        <w:rPr>
          <w:rFonts w:ascii="Helvetica" w:hAnsi="Helvetica"/>
          <w:color w:val="000000" w:themeColor="text1"/>
          <w:sz w:val="22"/>
        </w:rPr>
        <w:br/>
      </w:r>
      <w:r w:rsidRPr="00A90E69">
        <w:rPr>
          <w:rFonts w:ascii="Helvetica" w:eastAsia="Arial" w:hAnsi="Helvetica" w:cs="Arial"/>
          <w:color w:val="000000" w:themeColor="text1"/>
          <w:sz w:val="22"/>
        </w:rPr>
        <w:t>Associate Producer</w:t>
      </w:r>
    </w:p>
    <w:p w14:paraId="1AAC14FD" w14:textId="77777777" w:rsidR="00EA5EF3"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Alec Reade</w:t>
      </w:r>
      <w:r w:rsidR="00EA5EF3" w:rsidRPr="00A90E69">
        <w:rPr>
          <w:rFonts w:ascii="Helvetica" w:hAnsi="Helvetica"/>
          <w:color w:val="000000" w:themeColor="text1"/>
          <w:sz w:val="22"/>
        </w:rPr>
        <w:br/>
      </w:r>
      <w:r w:rsidRPr="00A90E69">
        <w:rPr>
          <w:rFonts w:ascii="Helvetica" w:eastAsia="Arial" w:hAnsi="Helvetica" w:cs="Arial"/>
          <w:color w:val="000000" w:themeColor="text1"/>
          <w:sz w:val="22"/>
        </w:rPr>
        <w:t>Associate Producer</w:t>
      </w:r>
    </w:p>
    <w:p w14:paraId="7024BEA2" w14:textId="77777777" w:rsidR="0031544D" w:rsidRPr="00A90E69" w:rsidRDefault="0031544D" w:rsidP="1BC343EC">
      <w:pPr>
        <w:rPr>
          <w:rFonts w:ascii="Helvetica" w:eastAsia="Arial" w:hAnsi="Helvetica" w:cs="Arial"/>
          <w:color w:val="000000" w:themeColor="text1"/>
          <w:sz w:val="22"/>
          <w:shd w:val="clear" w:color="auto" w:fill="FFFFFF"/>
        </w:rPr>
      </w:pPr>
      <w:r w:rsidRPr="00A90E69">
        <w:rPr>
          <w:rFonts w:ascii="Helvetica" w:eastAsia="Arial" w:hAnsi="Helvetica" w:cs="Arial"/>
          <w:b/>
          <w:bCs/>
          <w:color w:val="000000" w:themeColor="text1"/>
          <w:sz w:val="22"/>
          <w:shd w:val="clear" w:color="auto" w:fill="FFFFFF"/>
        </w:rPr>
        <w:t>Kalyani Mumtaz</w:t>
      </w:r>
      <w:r w:rsidRPr="00A90E69">
        <w:rPr>
          <w:rFonts w:ascii="Helvetica" w:hAnsi="Helvetica" w:cs="Arial"/>
          <w:b/>
          <w:color w:val="000000" w:themeColor="text1"/>
          <w:sz w:val="22"/>
          <w:shd w:val="clear" w:color="auto" w:fill="FFFFFF"/>
        </w:rPr>
        <w:br/>
      </w:r>
      <w:r w:rsidRPr="00A90E69">
        <w:rPr>
          <w:rFonts w:ascii="Helvetica" w:eastAsia="Arial" w:hAnsi="Helvetica" w:cs="Arial"/>
          <w:color w:val="000000" w:themeColor="text1"/>
          <w:sz w:val="22"/>
          <w:shd w:val="clear" w:color="auto" w:fill="FFFFFF"/>
        </w:rPr>
        <w:t>Assistant Producer (Brunswick Mechanics Institute)</w:t>
      </w:r>
    </w:p>
    <w:p w14:paraId="6D33FF59" w14:textId="389C8789" w:rsidR="0031544D" w:rsidRPr="00A90E69" w:rsidRDefault="1BC343EC" w:rsidP="1BC343EC">
      <w:pPr>
        <w:rPr>
          <w:rFonts w:ascii="Helvetica" w:eastAsia="Arial" w:hAnsi="Helvetica" w:cs="Arial"/>
          <w:color w:val="000000" w:themeColor="text1"/>
          <w:sz w:val="22"/>
        </w:rPr>
      </w:pPr>
      <w:proofErr w:type="spellStart"/>
      <w:r w:rsidRPr="00A90E69">
        <w:rPr>
          <w:rFonts w:ascii="Helvetica" w:eastAsia="Arial" w:hAnsi="Helvetica" w:cs="Arial"/>
          <w:b/>
          <w:bCs/>
          <w:color w:val="000000" w:themeColor="text1"/>
          <w:sz w:val="22"/>
        </w:rPr>
        <w:t>Lujayn</w:t>
      </w:r>
      <w:proofErr w:type="spellEnd"/>
      <w:r w:rsidRPr="00A90E69">
        <w:rPr>
          <w:rFonts w:ascii="Helvetica" w:eastAsia="Arial" w:hAnsi="Helvetica" w:cs="Arial"/>
          <w:b/>
          <w:bCs/>
          <w:color w:val="000000" w:themeColor="text1"/>
          <w:sz w:val="22"/>
        </w:rPr>
        <w:t xml:space="preserve"> Hourani</w:t>
      </w:r>
      <w:r w:rsidR="0031544D" w:rsidRPr="00A90E69">
        <w:rPr>
          <w:rFonts w:ascii="Helvetica" w:hAnsi="Helvetica"/>
          <w:color w:val="000000" w:themeColor="text1"/>
          <w:sz w:val="22"/>
        </w:rPr>
        <w:br/>
      </w:r>
      <w:r w:rsidRPr="00A90E69">
        <w:rPr>
          <w:rFonts w:ascii="Helvetica" w:eastAsia="Arial" w:hAnsi="Helvetica" w:cs="Arial"/>
          <w:color w:val="000000" w:themeColor="text1"/>
          <w:sz w:val="22"/>
        </w:rPr>
        <w:t>Marketing &amp; Engagement Coordinator</w:t>
      </w:r>
    </w:p>
    <w:p w14:paraId="56ADEF8C" w14:textId="0A968800" w:rsidR="00EA5EF3" w:rsidRPr="00A90E69" w:rsidRDefault="1BC343EC" w:rsidP="1BC343EC">
      <w:pPr>
        <w:rPr>
          <w:rFonts w:ascii="Helvetica" w:eastAsia="Arial" w:hAnsi="Helvetica" w:cs="Arial"/>
          <w:color w:val="000000" w:themeColor="text1"/>
          <w:sz w:val="22"/>
        </w:rPr>
      </w:pPr>
      <w:proofErr w:type="spellStart"/>
      <w:r w:rsidRPr="00A90E69">
        <w:rPr>
          <w:rFonts w:ascii="Helvetica" w:eastAsia="Arial" w:hAnsi="Helvetica" w:cs="Arial"/>
          <w:b/>
          <w:bCs/>
          <w:color w:val="000000" w:themeColor="text1"/>
          <w:sz w:val="22"/>
        </w:rPr>
        <w:t>Moorina</w:t>
      </w:r>
      <w:proofErr w:type="spellEnd"/>
      <w:r w:rsidRPr="00A90E69">
        <w:rPr>
          <w:rFonts w:ascii="Helvetica" w:eastAsia="Arial" w:hAnsi="Helvetica" w:cs="Arial"/>
          <w:b/>
          <w:bCs/>
          <w:color w:val="000000" w:themeColor="text1"/>
          <w:sz w:val="22"/>
        </w:rPr>
        <w:t xml:space="preserve"> </w:t>
      </w:r>
      <w:proofErr w:type="spellStart"/>
      <w:r w:rsidRPr="00A90E69">
        <w:rPr>
          <w:rFonts w:ascii="Helvetica" w:eastAsia="Arial" w:hAnsi="Helvetica" w:cs="Arial"/>
          <w:b/>
          <w:bCs/>
          <w:color w:val="000000" w:themeColor="text1"/>
          <w:sz w:val="22"/>
        </w:rPr>
        <w:t>Bonini</w:t>
      </w:r>
      <w:proofErr w:type="spellEnd"/>
      <w:r w:rsidR="534F1604" w:rsidRPr="00A90E69">
        <w:rPr>
          <w:rFonts w:ascii="Helvetica" w:hAnsi="Helvetica"/>
          <w:color w:val="000000" w:themeColor="text1"/>
          <w:sz w:val="22"/>
        </w:rPr>
        <w:br/>
      </w:r>
      <w:r w:rsidRPr="00A90E69">
        <w:rPr>
          <w:rFonts w:ascii="Helvetica" w:eastAsia="Arial" w:hAnsi="Helvetica" w:cs="Arial"/>
          <w:color w:val="000000" w:themeColor="text1"/>
          <w:sz w:val="22"/>
        </w:rPr>
        <w:t>Engagement Coordinator (First Nations)</w:t>
      </w:r>
    </w:p>
    <w:p w14:paraId="591B5483" w14:textId="77777777" w:rsidR="00CD4CD0" w:rsidRPr="00A90E69" w:rsidRDefault="1BC343EC" w:rsidP="1BC343EC">
      <w:pPr>
        <w:rPr>
          <w:rFonts w:ascii="Helvetica" w:eastAsia="Arial" w:hAnsi="Helvetica" w:cs="Arial"/>
          <w:color w:val="000000" w:themeColor="text1"/>
          <w:sz w:val="22"/>
        </w:rPr>
      </w:pPr>
      <w:r w:rsidRPr="00A90E69">
        <w:rPr>
          <w:rFonts w:ascii="Helvetica" w:eastAsia="Arial" w:hAnsi="Helvetica" w:cs="Arial"/>
          <w:b/>
          <w:bCs/>
          <w:color w:val="000000" w:themeColor="text1"/>
          <w:sz w:val="22"/>
        </w:rPr>
        <w:t>Bart Mangan</w:t>
      </w:r>
      <w:r w:rsidR="00CD4CD0" w:rsidRPr="00A90E69">
        <w:rPr>
          <w:rFonts w:ascii="Helvetica" w:hAnsi="Helvetica"/>
          <w:color w:val="000000" w:themeColor="text1"/>
          <w:sz w:val="22"/>
        </w:rPr>
        <w:br/>
      </w:r>
      <w:r w:rsidRPr="00A90E69">
        <w:rPr>
          <w:rFonts w:ascii="Helvetica" w:eastAsia="Arial" w:hAnsi="Helvetica" w:cs="Arial"/>
          <w:color w:val="000000" w:themeColor="text1"/>
          <w:sz w:val="22"/>
        </w:rPr>
        <w:t>Production Manager</w:t>
      </w:r>
    </w:p>
    <w:p w14:paraId="0AA0B946" w14:textId="30ECF669" w:rsidR="00A90E69" w:rsidRPr="00A90E69" w:rsidRDefault="1BC343EC" w:rsidP="1BC343EC">
      <w:pPr>
        <w:rPr>
          <w:rFonts w:ascii="Helvetica" w:eastAsia="Arial" w:hAnsi="Helvetica" w:cs="Arial"/>
          <w:color w:val="000000" w:themeColor="text1"/>
          <w:sz w:val="22"/>
        </w:rPr>
        <w:sectPr w:rsidR="00A90E69" w:rsidRPr="00A90E69" w:rsidSect="00A90E69">
          <w:type w:val="continuous"/>
          <w:pgSz w:w="12240" w:h="15840"/>
          <w:pgMar w:top="1170" w:right="810" w:bottom="1440" w:left="1440" w:header="720" w:footer="720" w:gutter="0"/>
          <w:cols w:num="2" w:space="709"/>
          <w:docGrid w:linePitch="360"/>
        </w:sectPr>
      </w:pPr>
      <w:r w:rsidRPr="00A90E69">
        <w:rPr>
          <w:rFonts w:ascii="Helvetica" w:eastAsia="Arial" w:hAnsi="Helvetica" w:cs="Arial"/>
          <w:b/>
          <w:bCs/>
          <w:color w:val="000000" w:themeColor="text1"/>
          <w:sz w:val="22"/>
        </w:rPr>
        <w:t>Jackson Coe</w:t>
      </w:r>
      <w:r w:rsidR="00CD4CD0" w:rsidRPr="00A90E69">
        <w:rPr>
          <w:rFonts w:ascii="Helvetica" w:hAnsi="Helvetica"/>
          <w:color w:val="000000" w:themeColor="text1"/>
          <w:sz w:val="22"/>
        </w:rPr>
        <w:br/>
      </w:r>
      <w:r w:rsidRPr="00A90E69">
        <w:rPr>
          <w:rFonts w:ascii="Helvetica" w:eastAsia="Arial" w:hAnsi="Helvetica" w:cs="Arial"/>
          <w:color w:val="000000" w:themeColor="text1"/>
          <w:sz w:val="22"/>
        </w:rPr>
        <w:t>Ticketing Coordinator</w:t>
      </w:r>
      <w:r w:rsidR="00A90E69" w:rsidRPr="00A90E69">
        <w:rPr>
          <w:rFonts w:ascii="Helvetica" w:eastAsia="Arial" w:hAnsi="Helvetica" w:cs="Arial"/>
          <w:color w:val="000000" w:themeColor="text1"/>
          <w:sz w:val="22"/>
        </w:rPr>
        <w:br/>
      </w:r>
      <w:r w:rsidR="00A90E69" w:rsidRPr="00A90E69">
        <w:rPr>
          <w:rFonts w:ascii="Helvetica" w:eastAsia="Arial" w:hAnsi="Helvetica" w:cs="Arial"/>
          <w:color w:val="000000" w:themeColor="text1"/>
          <w:sz w:val="22"/>
        </w:rPr>
        <w:br/>
      </w:r>
      <w:r w:rsidRPr="00A90E69">
        <w:rPr>
          <w:rFonts w:ascii="Helvetica" w:eastAsia="Arial" w:hAnsi="Helvetica" w:cs="Arial"/>
          <w:b/>
          <w:bCs/>
          <w:color w:val="000000" w:themeColor="text1"/>
          <w:sz w:val="22"/>
        </w:rPr>
        <w:lastRenderedPageBreak/>
        <w:t xml:space="preserve">Rosie </w:t>
      </w:r>
      <w:proofErr w:type="spellStart"/>
      <w:r w:rsidRPr="00A90E69">
        <w:rPr>
          <w:rFonts w:ascii="Helvetica" w:eastAsia="Arial" w:hAnsi="Helvetica" w:cs="Arial"/>
          <w:b/>
          <w:bCs/>
          <w:color w:val="000000" w:themeColor="text1"/>
          <w:sz w:val="22"/>
        </w:rPr>
        <w:t>Leverton</w:t>
      </w:r>
      <w:proofErr w:type="spellEnd"/>
      <w:r w:rsidR="00CD4CD0" w:rsidRPr="00A90E69">
        <w:rPr>
          <w:rFonts w:ascii="Helvetica" w:hAnsi="Helvetica"/>
          <w:color w:val="000000" w:themeColor="text1"/>
          <w:sz w:val="22"/>
        </w:rPr>
        <w:br/>
      </w:r>
      <w:r w:rsidRPr="00A90E69">
        <w:rPr>
          <w:rFonts w:ascii="Helvetica" w:eastAsia="Arial" w:hAnsi="Helvetica" w:cs="Arial"/>
          <w:color w:val="000000" w:themeColor="text1"/>
          <w:sz w:val="22"/>
        </w:rPr>
        <w:t>Next Wave Inter</w:t>
      </w:r>
    </w:p>
    <w:p w14:paraId="6D853072" w14:textId="047FABC2" w:rsidR="00A90E69" w:rsidRPr="00A90E69" w:rsidRDefault="00A90E69" w:rsidP="1BC343EC">
      <w:pPr>
        <w:rPr>
          <w:rFonts w:ascii="Helvetica" w:eastAsia="Arial" w:hAnsi="Helvetica" w:cs="Arial"/>
          <w:b/>
          <w:bCs/>
          <w:color w:val="000000" w:themeColor="text1"/>
        </w:rPr>
        <w:sectPr w:rsidR="00A90E69" w:rsidRPr="00A90E69" w:rsidSect="00A90E69">
          <w:type w:val="continuous"/>
          <w:pgSz w:w="12240" w:h="15840"/>
          <w:pgMar w:top="1170" w:right="810" w:bottom="1440" w:left="1440" w:header="720" w:footer="720" w:gutter="0"/>
          <w:cols w:num="2" w:space="709"/>
          <w:docGrid w:linePitch="360"/>
        </w:sectPr>
      </w:pPr>
    </w:p>
    <w:p w14:paraId="1DFCBB4E" w14:textId="4DCDDC31" w:rsidR="00CD4CD0" w:rsidRPr="00A90E69" w:rsidRDefault="1BC343EC" w:rsidP="1BC343EC">
      <w:pPr>
        <w:rPr>
          <w:rFonts w:ascii="Helvetica" w:eastAsia="Arial" w:hAnsi="Helvetica" w:cs="Arial"/>
          <w:b/>
          <w:bCs/>
          <w:color w:val="000000" w:themeColor="text1"/>
        </w:rPr>
      </w:pPr>
      <w:r w:rsidRPr="00A90E69">
        <w:rPr>
          <w:rFonts w:ascii="Helvetica" w:eastAsia="Arial" w:hAnsi="Helvetica" w:cs="Arial"/>
          <w:b/>
          <w:bCs/>
          <w:color w:val="000000" w:themeColor="text1"/>
        </w:rPr>
        <w:t>---</w:t>
      </w:r>
    </w:p>
    <w:p w14:paraId="02363291" w14:textId="77777777" w:rsidR="00242CD3" w:rsidRPr="00A90E69" w:rsidRDefault="1BC343EC" w:rsidP="1BC343EC">
      <w:pPr>
        <w:rPr>
          <w:rFonts w:ascii="Helvetica" w:eastAsia="Arial" w:hAnsi="Helvetica" w:cs="Arial"/>
          <w:b/>
          <w:bCs/>
          <w:color w:val="000000" w:themeColor="text1"/>
        </w:rPr>
      </w:pPr>
      <w:r w:rsidRPr="00A90E69">
        <w:rPr>
          <w:rFonts w:ascii="Helvetica" w:eastAsia="Arial" w:hAnsi="Helvetica" w:cs="Arial"/>
          <w:b/>
          <w:bCs/>
          <w:color w:val="000000" w:themeColor="text1"/>
        </w:rPr>
        <w:t>Risk Management</w:t>
      </w:r>
    </w:p>
    <w:p w14:paraId="5A1B57C1" w14:textId="7BF50835" w:rsidR="00242CD3" w:rsidRPr="00A90E69" w:rsidRDefault="1BC343EC" w:rsidP="1BC343EC">
      <w:pPr>
        <w:rPr>
          <w:rFonts w:ascii="Helvetica" w:eastAsia="Arial" w:hAnsi="Helvetica" w:cs="Arial"/>
          <w:b/>
          <w:bCs/>
          <w:color w:val="000000" w:themeColor="text1"/>
        </w:rPr>
      </w:pPr>
      <w:r w:rsidRPr="00A90E69">
        <w:rPr>
          <w:rFonts w:ascii="Helvetica" w:eastAsia="Arial" w:hAnsi="Helvetica" w:cs="Arial"/>
          <w:color w:val="000000" w:themeColor="text1"/>
        </w:rPr>
        <w:t xml:space="preserve">Emily O’Brien - First </w:t>
      </w:r>
      <w:proofErr w:type="gramStart"/>
      <w:r w:rsidRPr="00A90E69">
        <w:rPr>
          <w:rFonts w:ascii="Helvetica" w:eastAsia="Arial" w:hAnsi="Helvetica" w:cs="Arial"/>
          <w:color w:val="000000" w:themeColor="text1"/>
        </w:rPr>
        <w:t>In</w:t>
      </w:r>
      <w:proofErr w:type="gramEnd"/>
      <w:r w:rsidRPr="00A90E69">
        <w:rPr>
          <w:rFonts w:ascii="Helvetica" w:eastAsia="Arial" w:hAnsi="Helvetica" w:cs="Arial"/>
          <w:color w:val="000000" w:themeColor="text1"/>
        </w:rPr>
        <w:t xml:space="preserve"> Last Out</w:t>
      </w:r>
      <w:r w:rsidR="0D9D34FF" w:rsidRPr="00A90E69">
        <w:rPr>
          <w:rFonts w:ascii="Helvetica" w:hAnsi="Helvetica"/>
          <w:color w:val="000000" w:themeColor="text1"/>
        </w:rPr>
        <w:br/>
      </w:r>
    </w:p>
    <w:p w14:paraId="03AA6313" w14:textId="681DCBAB" w:rsidR="00EC6A2C" w:rsidRPr="00A90E69" w:rsidRDefault="1BC343EC" w:rsidP="1BC343EC">
      <w:pPr>
        <w:rPr>
          <w:rFonts w:ascii="Helvetica" w:eastAsia="Arial" w:hAnsi="Helvetica" w:cs="Arial"/>
          <w:color w:val="000000" w:themeColor="text1"/>
        </w:rPr>
      </w:pPr>
      <w:r w:rsidRPr="00A90E69">
        <w:rPr>
          <w:rFonts w:ascii="Helvetica" w:eastAsia="Arial" w:hAnsi="Helvetica" w:cs="Arial"/>
          <w:b/>
          <w:bCs/>
          <w:color w:val="000000" w:themeColor="text1"/>
        </w:rPr>
        <w:t>Publicity</w:t>
      </w:r>
      <w:r w:rsidR="00EC6A2C" w:rsidRPr="00A90E69">
        <w:rPr>
          <w:rFonts w:ascii="Helvetica" w:hAnsi="Helvetica"/>
          <w:color w:val="000000" w:themeColor="text1"/>
        </w:rPr>
        <w:br/>
      </w:r>
      <w:r w:rsidRPr="00A90E69">
        <w:rPr>
          <w:rFonts w:ascii="Helvetica" w:eastAsia="Arial" w:hAnsi="Helvetica" w:cs="Arial"/>
          <w:color w:val="000000" w:themeColor="text1"/>
        </w:rPr>
        <w:t>Prue Bassett Publicity</w:t>
      </w:r>
    </w:p>
    <w:p w14:paraId="3AA78B2C" w14:textId="77777777" w:rsidR="00CD4CD0" w:rsidRPr="00A90E69" w:rsidRDefault="1BC343EC" w:rsidP="1BC343EC">
      <w:pPr>
        <w:rPr>
          <w:rFonts w:ascii="Helvetica" w:eastAsia="Arial" w:hAnsi="Helvetica" w:cs="Arial"/>
          <w:b/>
          <w:bCs/>
          <w:color w:val="000000" w:themeColor="text1"/>
        </w:rPr>
      </w:pPr>
      <w:r w:rsidRPr="00A90E69">
        <w:rPr>
          <w:rFonts w:ascii="Helvetica" w:eastAsia="Arial" w:hAnsi="Helvetica" w:cs="Arial"/>
          <w:b/>
          <w:bCs/>
          <w:color w:val="000000" w:themeColor="text1"/>
        </w:rPr>
        <w:t>Design</w:t>
      </w:r>
      <w:r w:rsidR="00CD4CD0" w:rsidRPr="00A90E69">
        <w:rPr>
          <w:rFonts w:ascii="Helvetica" w:hAnsi="Helvetica"/>
          <w:color w:val="000000" w:themeColor="text1"/>
        </w:rPr>
        <w:br/>
      </w:r>
      <w:r w:rsidRPr="00A90E69">
        <w:rPr>
          <w:rFonts w:ascii="Helvetica" w:eastAsia="Arial" w:hAnsi="Helvetica" w:cs="Arial"/>
          <w:color w:val="000000" w:themeColor="text1"/>
        </w:rPr>
        <w:t>Hours After</w:t>
      </w:r>
    </w:p>
    <w:p w14:paraId="4892E476" w14:textId="77777777" w:rsidR="00CD4CD0" w:rsidRPr="00A90E69" w:rsidRDefault="1BC343EC" w:rsidP="1BC343EC">
      <w:pPr>
        <w:rPr>
          <w:rFonts w:ascii="Helvetica" w:eastAsia="Arial" w:hAnsi="Helvetica" w:cs="Arial"/>
          <w:color w:val="000000" w:themeColor="text1"/>
        </w:rPr>
      </w:pPr>
      <w:r w:rsidRPr="00A90E69">
        <w:rPr>
          <w:rFonts w:ascii="Helvetica" w:eastAsia="Arial" w:hAnsi="Helvetica" w:cs="Arial"/>
          <w:b/>
          <w:bCs/>
          <w:color w:val="000000" w:themeColor="text1"/>
        </w:rPr>
        <w:t>Web Development</w:t>
      </w:r>
      <w:r w:rsidR="00CD4CD0" w:rsidRPr="00A90E69">
        <w:rPr>
          <w:rFonts w:ascii="Helvetica" w:hAnsi="Helvetica"/>
          <w:color w:val="000000" w:themeColor="text1"/>
        </w:rPr>
        <w:br/>
      </w:r>
      <w:r w:rsidRPr="00A90E69">
        <w:rPr>
          <w:rFonts w:ascii="Helvetica" w:eastAsia="Arial" w:hAnsi="Helvetica" w:cs="Arial"/>
          <w:color w:val="000000" w:themeColor="text1"/>
        </w:rPr>
        <w:t>Fine Thought</w:t>
      </w:r>
    </w:p>
    <w:p w14:paraId="465355AA" w14:textId="77777777" w:rsidR="00CD4CD0" w:rsidRPr="00A90E69" w:rsidRDefault="1BC343EC" w:rsidP="1BC343EC">
      <w:pPr>
        <w:pStyle w:val="NoSpacing"/>
        <w:rPr>
          <w:rFonts w:ascii="Helvetica" w:eastAsia="Arial" w:hAnsi="Helvetica" w:cs="Arial"/>
          <w:b/>
          <w:bCs/>
          <w:color w:val="000000" w:themeColor="text1"/>
          <w:sz w:val="24"/>
          <w:szCs w:val="24"/>
        </w:rPr>
      </w:pPr>
      <w:r w:rsidRPr="00A90E69">
        <w:rPr>
          <w:rFonts w:ascii="Helvetica" w:eastAsia="Arial" w:hAnsi="Helvetica" w:cs="Arial"/>
          <w:b/>
          <w:bCs/>
          <w:color w:val="000000" w:themeColor="text1"/>
          <w:sz w:val="24"/>
          <w:szCs w:val="24"/>
        </w:rPr>
        <w:t>Access Services</w:t>
      </w:r>
    </w:p>
    <w:p w14:paraId="060A2996" w14:textId="77777777" w:rsidR="00CD4CD0" w:rsidRPr="00A90E69" w:rsidRDefault="1BC343EC" w:rsidP="1BC343EC">
      <w:pPr>
        <w:pStyle w:val="NoSpacing"/>
        <w:rPr>
          <w:rFonts w:ascii="Helvetica" w:eastAsia="Arial" w:hAnsi="Helvetica" w:cs="Arial"/>
          <w:color w:val="000000" w:themeColor="text1"/>
        </w:rPr>
      </w:pPr>
      <w:r w:rsidRPr="00A90E69">
        <w:rPr>
          <w:rFonts w:ascii="Helvetica" w:eastAsia="Arial" w:hAnsi="Helvetica" w:cs="Arial"/>
          <w:color w:val="000000" w:themeColor="text1"/>
        </w:rPr>
        <w:t>Arts Access Victoria</w:t>
      </w:r>
    </w:p>
    <w:p w14:paraId="4EEA1644" w14:textId="07F03E2B" w:rsidR="00EA5EF3" w:rsidRPr="00A90E69" w:rsidRDefault="1BC343EC" w:rsidP="1BC343EC">
      <w:pPr>
        <w:pStyle w:val="NoSpacing"/>
        <w:rPr>
          <w:rFonts w:ascii="Helvetica" w:eastAsia="Arial" w:hAnsi="Helvetica" w:cs="Arial"/>
          <w:color w:val="000000" w:themeColor="text1"/>
        </w:rPr>
      </w:pPr>
      <w:r w:rsidRPr="00A90E69">
        <w:rPr>
          <w:rFonts w:ascii="Helvetica" w:eastAsia="Arial" w:hAnsi="Helvetica" w:cs="Arial"/>
          <w:color w:val="000000" w:themeColor="text1"/>
        </w:rPr>
        <w:t>Description Victoria</w:t>
      </w:r>
      <w:r w:rsidR="00A90E69" w:rsidRPr="00A90E69">
        <w:rPr>
          <w:rFonts w:ascii="Helvetica" w:eastAsia="Arial" w:hAnsi="Helvetica" w:cs="Arial"/>
          <w:color w:val="000000" w:themeColor="text1"/>
        </w:rPr>
        <w:br/>
      </w:r>
      <w:proofErr w:type="spellStart"/>
      <w:r w:rsidR="00A90E69" w:rsidRPr="00A90E69">
        <w:rPr>
          <w:rFonts w:ascii="Helvetica" w:eastAsia="Arial" w:hAnsi="Helvetica" w:cs="Arial"/>
          <w:color w:val="000000" w:themeColor="text1"/>
        </w:rPr>
        <w:t>Nilgün</w:t>
      </w:r>
      <w:proofErr w:type="spellEnd"/>
      <w:r w:rsidR="00A90E69" w:rsidRPr="00A90E69">
        <w:rPr>
          <w:rFonts w:ascii="Helvetica" w:eastAsia="Arial" w:hAnsi="Helvetica" w:cs="Arial"/>
          <w:color w:val="000000" w:themeColor="text1"/>
        </w:rPr>
        <w:t xml:space="preserve"> </w:t>
      </w:r>
      <w:proofErr w:type="spellStart"/>
      <w:r w:rsidR="00A90E69" w:rsidRPr="00A90E69">
        <w:rPr>
          <w:rFonts w:ascii="Helvetica" w:eastAsia="Arial" w:hAnsi="Helvetica" w:cs="Arial"/>
          <w:color w:val="000000" w:themeColor="text1"/>
        </w:rPr>
        <w:t>Güven-Bours</w:t>
      </w:r>
      <w:proofErr w:type="spellEnd"/>
      <w:r w:rsidR="00A90E69" w:rsidRPr="00A90E69">
        <w:rPr>
          <w:rFonts w:ascii="Helvetica" w:eastAsia="Arial" w:hAnsi="Helvetica" w:cs="Arial"/>
          <w:color w:val="000000" w:themeColor="text1"/>
        </w:rPr>
        <w:t xml:space="preserve"> (Access Consultant)</w:t>
      </w:r>
    </w:p>
    <w:p w14:paraId="05650014" w14:textId="30ED05CA" w:rsidR="00EA5EF3" w:rsidRPr="00A90E69" w:rsidRDefault="00EA5EF3" w:rsidP="1BC343EC">
      <w:pPr>
        <w:pStyle w:val="NoSpacing"/>
        <w:rPr>
          <w:rFonts w:ascii="Helvetica" w:eastAsia="Arial" w:hAnsi="Helvetica" w:cs="Arial"/>
          <w:color w:val="000000" w:themeColor="text1"/>
        </w:rPr>
      </w:pPr>
    </w:p>
    <w:p w14:paraId="1317235E" w14:textId="77777777" w:rsidR="00CD4CD0" w:rsidRPr="00A90E69" w:rsidRDefault="00CD4CD0" w:rsidP="1BC343EC">
      <w:pPr>
        <w:pStyle w:val="NoSpacing"/>
        <w:rPr>
          <w:rFonts w:ascii="Helvetica" w:eastAsia="Arial" w:hAnsi="Helvetica" w:cs="Arial"/>
          <w:color w:val="000000" w:themeColor="text1"/>
        </w:rPr>
      </w:pPr>
    </w:p>
    <w:p w14:paraId="79B49766" w14:textId="77777777" w:rsidR="00CD4CD0" w:rsidRPr="00A90E69" w:rsidRDefault="21B4DCF5" w:rsidP="1BC343EC">
      <w:pPr>
        <w:rPr>
          <w:rFonts w:ascii="Helvetica" w:eastAsia="Arial" w:hAnsi="Helvetica" w:cs="Arial"/>
          <w:b/>
          <w:bCs/>
          <w:color w:val="000000" w:themeColor="text1"/>
        </w:rPr>
      </w:pPr>
      <w:r w:rsidRPr="00A90E69">
        <w:rPr>
          <w:rFonts w:ascii="Helvetica" w:eastAsia="Arial" w:hAnsi="Helvetica" w:cs="Arial"/>
          <w:b/>
          <w:bCs/>
          <w:color w:val="000000" w:themeColor="text1"/>
        </w:rPr>
        <w:t>Next Wave Board</w:t>
      </w:r>
      <w:r w:rsidR="00CD4CD0" w:rsidRPr="00A90E69">
        <w:rPr>
          <w:rFonts w:ascii="Helvetica" w:hAnsi="Helvetica"/>
          <w:color w:val="000000" w:themeColor="text1"/>
        </w:rPr>
        <w:br/>
      </w:r>
      <w:r w:rsidRPr="00A90E69">
        <w:rPr>
          <w:rFonts w:ascii="Helvetica" w:eastAsia="Arial" w:hAnsi="Helvetica" w:cs="Arial"/>
          <w:color w:val="000000" w:themeColor="text1"/>
        </w:rPr>
        <w:t xml:space="preserve">Vanessa </w:t>
      </w:r>
      <w:proofErr w:type="spellStart"/>
      <w:r w:rsidRPr="00A90E69">
        <w:rPr>
          <w:rFonts w:ascii="Helvetica" w:eastAsia="Arial" w:hAnsi="Helvetica" w:cs="Arial"/>
          <w:color w:val="000000" w:themeColor="text1"/>
        </w:rPr>
        <w:t>Pigrum</w:t>
      </w:r>
      <w:proofErr w:type="spellEnd"/>
      <w:r w:rsidRPr="00A90E69">
        <w:rPr>
          <w:rFonts w:ascii="Helvetica" w:eastAsia="Arial" w:hAnsi="Helvetica" w:cs="Arial"/>
          <w:color w:val="000000" w:themeColor="text1"/>
        </w:rPr>
        <w:t xml:space="preserve"> (Chair), Hinda Crosbie (Treasurer), </w:t>
      </w:r>
      <w:proofErr w:type="spellStart"/>
      <w:r w:rsidRPr="00A90E69">
        <w:rPr>
          <w:rFonts w:ascii="Helvetica" w:eastAsia="Arial" w:hAnsi="Helvetica" w:cs="Arial"/>
          <w:color w:val="000000" w:themeColor="text1"/>
        </w:rPr>
        <w:t>Isthar</w:t>
      </w:r>
      <w:proofErr w:type="spellEnd"/>
      <w:r w:rsidRPr="00A90E69">
        <w:rPr>
          <w:rFonts w:ascii="Helvetica" w:eastAsia="Arial" w:hAnsi="Helvetica" w:cs="Arial"/>
          <w:color w:val="000000" w:themeColor="text1"/>
        </w:rPr>
        <w:t xml:space="preserve"> </w:t>
      </w:r>
      <w:proofErr w:type="spellStart"/>
      <w:r w:rsidRPr="00A90E69">
        <w:rPr>
          <w:rFonts w:ascii="Helvetica" w:eastAsia="Arial" w:hAnsi="Helvetica" w:cs="Arial"/>
          <w:color w:val="000000" w:themeColor="text1"/>
        </w:rPr>
        <w:t>Vij</w:t>
      </w:r>
      <w:proofErr w:type="spellEnd"/>
      <w:r w:rsidRPr="00A90E69">
        <w:rPr>
          <w:rFonts w:ascii="Helvetica" w:eastAsia="Arial" w:hAnsi="Helvetica" w:cs="Arial"/>
          <w:color w:val="000000" w:themeColor="text1"/>
        </w:rPr>
        <w:t xml:space="preserve"> (Public Officer), Steven </w:t>
      </w:r>
      <w:proofErr w:type="spellStart"/>
      <w:r w:rsidRPr="00A90E69">
        <w:rPr>
          <w:rFonts w:ascii="Helvetica" w:eastAsia="Arial" w:hAnsi="Helvetica" w:cs="Arial"/>
          <w:color w:val="000000" w:themeColor="text1"/>
        </w:rPr>
        <w:t>Rhall</w:t>
      </w:r>
      <w:proofErr w:type="spellEnd"/>
      <w:r w:rsidRPr="00A90E69">
        <w:rPr>
          <w:rFonts w:ascii="Helvetica" w:eastAsia="Arial" w:hAnsi="Helvetica" w:cs="Arial"/>
          <w:color w:val="000000" w:themeColor="text1"/>
        </w:rPr>
        <w:t xml:space="preserve">, Kristy </w:t>
      </w:r>
      <w:proofErr w:type="spellStart"/>
      <w:r w:rsidRPr="00A90E69">
        <w:rPr>
          <w:rFonts w:ascii="Helvetica" w:eastAsia="Arial" w:hAnsi="Helvetica" w:cs="Arial"/>
          <w:color w:val="000000" w:themeColor="text1"/>
        </w:rPr>
        <w:t>Ayre</w:t>
      </w:r>
      <w:proofErr w:type="spellEnd"/>
      <w:r w:rsidRPr="00A90E69">
        <w:rPr>
          <w:rFonts w:ascii="Helvetica" w:eastAsia="Arial" w:hAnsi="Helvetica" w:cs="Arial"/>
          <w:color w:val="000000" w:themeColor="text1"/>
        </w:rPr>
        <w:t xml:space="preserve">, Stephen Armstrong, Lesley </w:t>
      </w:r>
      <w:proofErr w:type="spellStart"/>
      <w:r w:rsidRPr="00A90E69">
        <w:rPr>
          <w:rFonts w:ascii="Helvetica" w:eastAsia="Arial" w:hAnsi="Helvetica" w:cs="Arial"/>
          <w:color w:val="000000" w:themeColor="text1"/>
        </w:rPr>
        <w:t>Gillan</w:t>
      </w:r>
      <w:proofErr w:type="spellEnd"/>
      <w:r w:rsidRPr="00A90E69">
        <w:rPr>
          <w:rFonts w:ascii="Helvetica" w:eastAsia="Arial" w:hAnsi="Helvetica" w:cs="Arial"/>
          <w:color w:val="000000" w:themeColor="text1"/>
        </w:rPr>
        <w:t>, Nicole Smith</w:t>
      </w:r>
    </w:p>
    <w:p w14:paraId="6E4C675C" w14:textId="087D794A" w:rsidR="00BA4DCA" w:rsidRPr="00A90E69" w:rsidRDefault="00BA4DCA" w:rsidP="1BC343EC">
      <w:pPr>
        <w:pStyle w:val="Title"/>
        <w:rPr>
          <w:rFonts w:ascii="Helvetica" w:eastAsia="Arial" w:hAnsi="Helvetica" w:cs="Arial"/>
          <w:b/>
          <w:bCs/>
          <w:color w:val="000000" w:themeColor="text1"/>
        </w:rPr>
      </w:pPr>
      <w:r w:rsidRPr="00A90E69">
        <w:rPr>
          <w:rFonts w:ascii="Helvetica" w:hAnsi="Helvetica"/>
          <w:color w:val="000000" w:themeColor="text1"/>
        </w:rPr>
        <w:br w:type="column"/>
      </w:r>
      <w:r w:rsidRPr="00A90E69">
        <w:rPr>
          <w:rFonts w:ascii="Helvetica" w:hAnsi="Helvetica"/>
          <w:color w:val="000000" w:themeColor="text1"/>
        </w:rPr>
        <w:lastRenderedPageBreak/>
        <w:br/>
      </w:r>
      <w:r w:rsidRPr="00A90E69">
        <w:rPr>
          <w:rFonts w:ascii="Helvetica" w:hAnsi="Helvetica"/>
          <w:color w:val="000000" w:themeColor="text1"/>
        </w:rPr>
        <w:br/>
      </w:r>
      <w:r w:rsidRPr="00A90E69">
        <w:rPr>
          <w:rFonts w:ascii="Helvetica" w:eastAsia="Arial" w:hAnsi="Helvetica" w:cs="Arial"/>
          <w:b/>
          <w:bCs/>
          <w:color w:val="000000" w:themeColor="text1"/>
        </w:rPr>
        <w:t>Artist index</w:t>
      </w:r>
    </w:p>
    <w:p w14:paraId="416DBB11" w14:textId="52E35C67" w:rsidR="001119FA" w:rsidRPr="00A90E69" w:rsidRDefault="001119FA" w:rsidP="036BE9AD">
      <w:pPr>
        <w:pStyle w:val="Title"/>
        <w:rPr>
          <w:rFonts w:ascii="Helvetica" w:eastAsia="Arial" w:hAnsi="Helvetica" w:cs="Arial"/>
          <w:color w:val="000000" w:themeColor="text1"/>
          <w:sz w:val="24"/>
          <w:szCs w:val="24"/>
        </w:rPr>
      </w:pPr>
    </w:p>
    <w:p w14:paraId="0354FFB2" w14:textId="305D8284"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Aaron </w:t>
      </w:r>
      <w:proofErr w:type="spellStart"/>
      <w:r w:rsidRPr="00A90E69">
        <w:rPr>
          <w:rFonts w:ascii="Helvetica" w:eastAsia="Arial" w:hAnsi="Helvetica" w:cs="Arial"/>
          <w:color w:val="000000" w:themeColor="text1"/>
          <w:sz w:val="24"/>
          <w:szCs w:val="24"/>
        </w:rPr>
        <w:t>Claringbold</w:t>
      </w:r>
      <w:proofErr w:type="spellEnd"/>
      <w:r w:rsidRPr="00A90E69">
        <w:rPr>
          <w:rFonts w:ascii="Helvetica" w:eastAsia="Arial" w:hAnsi="Helvetica" w:cs="Arial"/>
          <w:color w:val="000000" w:themeColor="text1"/>
          <w:sz w:val="24"/>
          <w:szCs w:val="24"/>
        </w:rPr>
        <w:t xml:space="preserve"> &amp; Rebecca McCauley</w:t>
      </w:r>
    </w:p>
    <w:p w14:paraId="085C167D" w14:textId="1300F6E5"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Alex Last</w:t>
      </w:r>
    </w:p>
    <w:p w14:paraId="271B2257" w14:textId="478074A0"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Belinda Locke</w:t>
      </w:r>
    </w:p>
    <w:p w14:paraId="70793A53" w14:textId="2AA33A9C"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Ben Brooker</w:t>
      </w:r>
    </w:p>
    <w:p w14:paraId="08119753" w14:textId="18CE315C"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Black Birds</w:t>
      </w:r>
    </w:p>
    <w:p w14:paraId="422CE487" w14:textId="63B50049"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Bruno Booth</w:t>
      </w:r>
    </w:p>
    <w:p w14:paraId="70C079A7" w14:textId="5FF6FA27"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Daz</w:t>
      </w:r>
      <w:proofErr w:type="spellEnd"/>
      <w:r w:rsidRPr="00A90E69">
        <w:rPr>
          <w:rFonts w:ascii="Helvetica" w:eastAsia="Arial" w:hAnsi="Helvetica" w:cs="Arial"/>
          <w:color w:val="000000" w:themeColor="text1"/>
          <w:sz w:val="24"/>
          <w:szCs w:val="24"/>
        </w:rPr>
        <w:t xml:space="preserve"> Chandler</w:t>
      </w:r>
    </w:p>
    <w:p w14:paraId="501439D1" w14:textId="0464C2CE"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Efren </w:t>
      </w:r>
      <w:proofErr w:type="spellStart"/>
      <w:r w:rsidRPr="00A90E69">
        <w:rPr>
          <w:rFonts w:ascii="Helvetica" w:eastAsia="Arial" w:hAnsi="Helvetica" w:cs="Arial"/>
          <w:color w:val="000000" w:themeColor="text1"/>
          <w:sz w:val="24"/>
          <w:szCs w:val="24"/>
        </w:rPr>
        <w:t>Pamilacan</w:t>
      </w:r>
      <w:proofErr w:type="spellEnd"/>
      <w:r w:rsidRPr="00A90E69">
        <w:rPr>
          <w:rFonts w:ascii="Helvetica" w:eastAsia="Arial" w:hAnsi="Helvetica" w:cs="Arial"/>
          <w:color w:val="000000" w:themeColor="text1"/>
          <w:sz w:val="24"/>
          <w:szCs w:val="24"/>
        </w:rPr>
        <w:t xml:space="preserve"> &amp; Lay the Mystic</w:t>
      </w:r>
    </w:p>
    <w:p w14:paraId="080346ED" w14:textId="0E89F172"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fine print magazine</w:t>
      </w:r>
    </w:p>
    <w:p w14:paraId="57C1E095" w14:textId="0534F680"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Isabella </w:t>
      </w:r>
      <w:proofErr w:type="spellStart"/>
      <w:r w:rsidRPr="00A90E69">
        <w:rPr>
          <w:rFonts w:ascii="Helvetica" w:eastAsia="Arial" w:hAnsi="Helvetica" w:cs="Arial"/>
          <w:color w:val="000000" w:themeColor="text1"/>
          <w:sz w:val="24"/>
          <w:szCs w:val="24"/>
        </w:rPr>
        <w:t>Whāwhai</w:t>
      </w:r>
      <w:proofErr w:type="spellEnd"/>
      <w:r w:rsidRPr="00A90E69">
        <w:rPr>
          <w:rFonts w:ascii="Helvetica" w:eastAsia="Arial" w:hAnsi="Helvetica" w:cs="Arial"/>
          <w:color w:val="000000" w:themeColor="text1"/>
          <w:sz w:val="24"/>
          <w:szCs w:val="24"/>
        </w:rPr>
        <w:t xml:space="preserve"> </w:t>
      </w:r>
      <w:proofErr w:type="spellStart"/>
      <w:r w:rsidRPr="00A90E69">
        <w:rPr>
          <w:rFonts w:ascii="Helvetica" w:eastAsia="Arial" w:hAnsi="Helvetica" w:cs="Arial"/>
          <w:color w:val="000000" w:themeColor="text1"/>
          <w:sz w:val="24"/>
          <w:szCs w:val="24"/>
        </w:rPr>
        <w:t>Waru</w:t>
      </w:r>
      <w:proofErr w:type="spellEnd"/>
    </w:p>
    <w:p w14:paraId="719FD777" w14:textId="5FC4DA69"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Ivey </w:t>
      </w:r>
      <w:proofErr w:type="spellStart"/>
      <w:r w:rsidRPr="00A90E69">
        <w:rPr>
          <w:rFonts w:ascii="Helvetica" w:eastAsia="Arial" w:hAnsi="Helvetica" w:cs="Arial"/>
          <w:color w:val="000000" w:themeColor="text1"/>
          <w:sz w:val="24"/>
          <w:szCs w:val="24"/>
        </w:rPr>
        <w:t>Wawn</w:t>
      </w:r>
      <w:proofErr w:type="spellEnd"/>
    </w:p>
    <w:p w14:paraId="13529E1B" w14:textId="5D5D8913"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Kalanjay</w:t>
      </w:r>
      <w:proofErr w:type="spellEnd"/>
      <w:r w:rsidRPr="00A90E69">
        <w:rPr>
          <w:rFonts w:ascii="Helvetica" w:eastAsia="Arial" w:hAnsi="Helvetica" w:cs="Arial"/>
          <w:color w:val="000000" w:themeColor="text1"/>
          <w:sz w:val="24"/>
          <w:szCs w:val="24"/>
        </w:rPr>
        <w:t xml:space="preserve"> </w:t>
      </w:r>
      <w:proofErr w:type="spellStart"/>
      <w:r w:rsidRPr="00A90E69">
        <w:rPr>
          <w:rFonts w:ascii="Helvetica" w:eastAsia="Arial" w:hAnsi="Helvetica" w:cs="Arial"/>
          <w:color w:val="000000" w:themeColor="text1"/>
          <w:sz w:val="24"/>
          <w:szCs w:val="24"/>
        </w:rPr>
        <w:t>Dhir</w:t>
      </w:r>
      <w:proofErr w:type="spellEnd"/>
    </w:p>
    <w:p w14:paraId="2CB5643F" w14:textId="21FEBF66"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Libby </w:t>
      </w:r>
      <w:proofErr w:type="spellStart"/>
      <w:r w:rsidRPr="00A90E69">
        <w:rPr>
          <w:rFonts w:ascii="Helvetica" w:eastAsia="Arial" w:hAnsi="Helvetica" w:cs="Arial"/>
          <w:color w:val="000000" w:themeColor="text1"/>
          <w:sz w:val="24"/>
          <w:szCs w:val="24"/>
        </w:rPr>
        <w:t>Harward</w:t>
      </w:r>
      <w:proofErr w:type="spellEnd"/>
    </w:p>
    <w:p w14:paraId="7A8360DE" w14:textId="7AF66C92"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Make or Break</w:t>
      </w:r>
    </w:p>
    <w:p w14:paraId="1F2663C4" w14:textId="04F3EC25"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Marcus Whale</w:t>
      </w:r>
    </w:p>
    <w:p w14:paraId="2EBDC46B" w14:textId="39F773C0"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Matt Aitken &amp; Lyndon Blue</w:t>
      </w:r>
    </w:p>
    <w:p w14:paraId="346D82D2" w14:textId="0FBA464C"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Moreblessing</w:t>
      </w:r>
      <w:proofErr w:type="spellEnd"/>
      <w:r w:rsidRPr="00A90E69">
        <w:rPr>
          <w:rFonts w:ascii="Helvetica" w:eastAsia="Arial" w:hAnsi="Helvetica" w:cs="Arial"/>
          <w:color w:val="000000" w:themeColor="text1"/>
          <w:sz w:val="24"/>
          <w:szCs w:val="24"/>
        </w:rPr>
        <w:t xml:space="preserve"> </w:t>
      </w:r>
      <w:proofErr w:type="spellStart"/>
      <w:r w:rsidRPr="00A90E69">
        <w:rPr>
          <w:rFonts w:ascii="Helvetica" w:eastAsia="Arial" w:hAnsi="Helvetica" w:cs="Arial"/>
          <w:color w:val="000000" w:themeColor="text1"/>
          <w:sz w:val="24"/>
          <w:szCs w:val="24"/>
        </w:rPr>
        <w:t>Maturure</w:t>
      </w:r>
      <w:proofErr w:type="spellEnd"/>
    </w:p>
    <w:p w14:paraId="19E9FDD5" w14:textId="1941853B"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Nana </w:t>
      </w:r>
      <w:proofErr w:type="spellStart"/>
      <w:r w:rsidRPr="00A90E69">
        <w:rPr>
          <w:rFonts w:ascii="Helvetica" w:eastAsia="Arial" w:hAnsi="Helvetica" w:cs="Arial"/>
          <w:color w:val="000000" w:themeColor="text1"/>
          <w:sz w:val="24"/>
          <w:szCs w:val="24"/>
        </w:rPr>
        <w:t>Biluš</w:t>
      </w:r>
      <w:proofErr w:type="spellEnd"/>
      <w:r w:rsidRPr="00A90E69">
        <w:rPr>
          <w:rFonts w:ascii="Helvetica" w:eastAsia="Arial" w:hAnsi="Helvetica" w:cs="Arial"/>
          <w:color w:val="000000" w:themeColor="text1"/>
          <w:sz w:val="24"/>
          <w:szCs w:val="24"/>
        </w:rPr>
        <w:t xml:space="preserve"> </w:t>
      </w:r>
      <w:proofErr w:type="spellStart"/>
      <w:r w:rsidRPr="00A90E69">
        <w:rPr>
          <w:rFonts w:ascii="Helvetica" w:eastAsia="Arial" w:hAnsi="Helvetica" w:cs="Arial"/>
          <w:color w:val="000000" w:themeColor="text1"/>
          <w:sz w:val="24"/>
          <w:szCs w:val="24"/>
        </w:rPr>
        <w:t>Abaffy</w:t>
      </w:r>
      <w:proofErr w:type="spellEnd"/>
      <w:r w:rsidRPr="00A90E69">
        <w:rPr>
          <w:rFonts w:ascii="Helvetica" w:eastAsia="Arial" w:hAnsi="Helvetica" w:cs="Arial"/>
          <w:color w:val="000000" w:themeColor="text1"/>
          <w:sz w:val="24"/>
          <w:szCs w:val="24"/>
        </w:rPr>
        <w:t xml:space="preserve"> &amp; Parvin </w:t>
      </w:r>
      <w:proofErr w:type="spellStart"/>
      <w:r w:rsidRPr="00A90E69">
        <w:rPr>
          <w:rFonts w:ascii="Helvetica" w:eastAsia="Arial" w:hAnsi="Helvetica" w:cs="Arial"/>
          <w:color w:val="000000" w:themeColor="text1"/>
          <w:sz w:val="24"/>
          <w:szCs w:val="24"/>
        </w:rPr>
        <w:t>Saljoughi</w:t>
      </w:r>
      <w:proofErr w:type="spellEnd"/>
      <w:r w:rsidRPr="00A90E69">
        <w:rPr>
          <w:rFonts w:ascii="Helvetica" w:eastAsia="Arial" w:hAnsi="Helvetica" w:cs="Arial"/>
          <w:color w:val="000000" w:themeColor="text1"/>
          <w:sz w:val="24"/>
          <w:szCs w:val="24"/>
        </w:rPr>
        <w:t xml:space="preserve"> </w:t>
      </w:r>
    </w:p>
    <w:p w14:paraId="79814C54" w14:textId="670A14BD"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Nanette </w:t>
      </w:r>
      <w:proofErr w:type="spellStart"/>
      <w:r w:rsidRPr="00A90E69">
        <w:rPr>
          <w:rFonts w:ascii="Helvetica" w:eastAsia="Arial" w:hAnsi="Helvetica" w:cs="Arial"/>
          <w:color w:val="000000" w:themeColor="text1"/>
          <w:sz w:val="24"/>
          <w:szCs w:val="24"/>
        </w:rPr>
        <w:t>Orly</w:t>
      </w:r>
      <w:proofErr w:type="spellEnd"/>
      <w:r w:rsidRPr="00A90E69">
        <w:rPr>
          <w:rFonts w:ascii="Helvetica" w:eastAsia="Arial" w:hAnsi="Helvetica" w:cs="Arial"/>
          <w:color w:val="000000" w:themeColor="text1"/>
          <w:sz w:val="24"/>
          <w:szCs w:val="24"/>
        </w:rPr>
        <w:t xml:space="preserve"> &amp; Andy Butler</w:t>
      </w:r>
    </w:p>
    <w:p w14:paraId="2CD5FCA8" w14:textId="42AAFC4F"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Neika</w:t>
      </w:r>
      <w:proofErr w:type="spellEnd"/>
      <w:r w:rsidRPr="00A90E69">
        <w:rPr>
          <w:rFonts w:ascii="Helvetica" w:eastAsia="Arial" w:hAnsi="Helvetica" w:cs="Arial"/>
          <w:color w:val="000000" w:themeColor="text1"/>
          <w:sz w:val="24"/>
          <w:szCs w:val="24"/>
        </w:rPr>
        <w:t xml:space="preserve"> Lehman</w:t>
      </w:r>
    </w:p>
    <w:p w14:paraId="1D0A3469" w14:textId="2B111C9B"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 xml:space="preserve">New </w:t>
      </w:r>
      <w:proofErr w:type="spellStart"/>
      <w:r w:rsidRPr="00A90E69">
        <w:rPr>
          <w:rFonts w:ascii="Helvetica" w:eastAsia="Arial" w:hAnsi="Helvetica" w:cs="Arial"/>
          <w:color w:val="000000" w:themeColor="text1"/>
          <w:sz w:val="24"/>
          <w:szCs w:val="24"/>
        </w:rPr>
        <w:t>Wayfinders</w:t>
      </w:r>
      <w:proofErr w:type="spellEnd"/>
    </w:p>
    <w:p w14:paraId="2B9C2BFC" w14:textId="2B11F37B"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Ngioka</w:t>
      </w:r>
      <w:proofErr w:type="spellEnd"/>
      <w:r w:rsidRPr="00A90E69">
        <w:rPr>
          <w:rFonts w:ascii="Helvetica" w:eastAsia="Arial" w:hAnsi="Helvetica" w:cs="Arial"/>
          <w:color w:val="000000" w:themeColor="text1"/>
          <w:sz w:val="24"/>
          <w:szCs w:val="24"/>
        </w:rPr>
        <w:t xml:space="preserve"> </w:t>
      </w:r>
      <w:proofErr w:type="spellStart"/>
      <w:r w:rsidRPr="00A90E69">
        <w:rPr>
          <w:rFonts w:ascii="Helvetica" w:eastAsia="Arial" w:hAnsi="Helvetica" w:cs="Arial"/>
          <w:color w:val="000000" w:themeColor="text1"/>
          <w:sz w:val="24"/>
          <w:szCs w:val="24"/>
        </w:rPr>
        <w:t>Bunda</w:t>
      </w:r>
      <w:proofErr w:type="spellEnd"/>
      <w:r w:rsidRPr="00A90E69">
        <w:rPr>
          <w:rFonts w:ascii="Helvetica" w:eastAsia="Arial" w:hAnsi="Helvetica" w:cs="Arial"/>
          <w:color w:val="000000" w:themeColor="text1"/>
          <w:sz w:val="24"/>
          <w:szCs w:val="24"/>
        </w:rPr>
        <w:t>-Heath</w:t>
      </w:r>
    </w:p>
    <w:p w14:paraId="609C8FD6" w14:textId="73BA986B"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Rachel Meyers</w:t>
      </w:r>
    </w:p>
    <w:p w14:paraId="51386E0B" w14:textId="07DC39A6" w:rsidR="001119FA" w:rsidRPr="00A90E69" w:rsidRDefault="21B4DCF5" w:rsidP="036BE9AD">
      <w:pPr>
        <w:pStyle w:val="Title"/>
        <w:rPr>
          <w:rFonts w:ascii="Helvetica" w:eastAsia="Arial" w:hAnsi="Helvetica" w:cs="Arial"/>
          <w:color w:val="000000" w:themeColor="text1"/>
          <w:sz w:val="24"/>
          <w:szCs w:val="24"/>
        </w:rPr>
      </w:pPr>
      <w:proofErr w:type="spellStart"/>
      <w:proofErr w:type="gramStart"/>
      <w:r w:rsidRPr="00A90E69">
        <w:rPr>
          <w:rFonts w:ascii="Helvetica" w:eastAsia="Arial" w:hAnsi="Helvetica" w:cs="Arial"/>
          <w:color w:val="000000" w:themeColor="text1"/>
          <w:sz w:val="24"/>
          <w:szCs w:val="24"/>
        </w:rPr>
        <w:t>re:group</w:t>
      </w:r>
      <w:proofErr w:type="spellEnd"/>
      <w:proofErr w:type="gramEnd"/>
      <w:r w:rsidRPr="00A90E69">
        <w:rPr>
          <w:rFonts w:ascii="Helvetica" w:eastAsia="Arial" w:hAnsi="Helvetica" w:cs="Arial"/>
          <w:color w:val="000000" w:themeColor="text1"/>
          <w:sz w:val="24"/>
          <w:szCs w:val="24"/>
        </w:rPr>
        <w:t xml:space="preserve"> performance collective </w:t>
      </w:r>
    </w:p>
    <w:p w14:paraId="1FB84B8C" w14:textId="6F1B7B55"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Riot Stage</w:t>
      </w:r>
    </w:p>
    <w:p w14:paraId="2AD7774A" w14:textId="0884AFBE" w:rsidR="001119FA" w:rsidRPr="00A90E69" w:rsidRDefault="036BE9AD" w:rsidP="036BE9AD">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Roshelle</w:t>
      </w:r>
      <w:proofErr w:type="spellEnd"/>
      <w:r w:rsidRPr="00A90E69">
        <w:rPr>
          <w:rFonts w:ascii="Helvetica" w:eastAsia="Arial" w:hAnsi="Helvetica" w:cs="Arial"/>
          <w:color w:val="000000" w:themeColor="text1"/>
          <w:sz w:val="24"/>
          <w:szCs w:val="24"/>
        </w:rPr>
        <w:t xml:space="preserve"> Fong &amp; Keziah Warner</w:t>
      </w:r>
    </w:p>
    <w:p w14:paraId="5CE7C619" w14:textId="356F671A" w:rsidR="001119FA" w:rsidRPr="00A90E69" w:rsidRDefault="036BE9AD" w:rsidP="036BE9AD">
      <w:pPr>
        <w:pStyle w:val="Title"/>
        <w:rPr>
          <w:rFonts w:ascii="Helvetica" w:eastAsia="Arial" w:hAnsi="Helvetica" w:cs="Arial"/>
          <w:color w:val="000000" w:themeColor="text1"/>
          <w:sz w:val="24"/>
          <w:szCs w:val="24"/>
        </w:rPr>
      </w:pPr>
      <w:r w:rsidRPr="00A90E69">
        <w:rPr>
          <w:rFonts w:ascii="Helvetica" w:eastAsia="Arial" w:hAnsi="Helvetica" w:cs="Arial"/>
          <w:color w:val="000000" w:themeColor="text1"/>
          <w:sz w:val="24"/>
          <w:szCs w:val="24"/>
        </w:rPr>
        <w:t>Sapna Chandu</w:t>
      </w:r>
    </w:p>
    <w:p w14:paraId="53762115" w14:textId="3B9EBB62" w:rsidR="001119FA" w:rsidRPr="00A90E69" w:rsidRDefault="036BE9AD" w:rsidP="1BC343EC">
      <w:pPr>
        <w:pStyle w:val="Title"/>
        <w:rPr>
          <w:rFonts w:ascii="Helvetica" w:eastAsia="Arial" w:hAnsi="Helvetica" w:cs="Arial"/>
          <w:color w:val="000000" w:themeColor="text1"/>
          <w:sz w:val="24"/>
          <w:szCs w:val="24"/>
        </w:rPr>
      </w:pPr>
      <w:proofErr w:type="spellStart"/>
      <w:r w:rsidRPr="00A90E69">
        <w:rPr>
          <w:rFonts w:ascii="Helvetica" w:eastAsia="Arial" w:hAnsi="Helvetica" w:cs="Arial"/>
          <w:color w:val="000000" w:themeColor="text1"/>
          <w:sz w:val="24"/>
          <w:szCs w:val="24"/>
        </w:rPr>
        <w:t>Warraba</w:t>
      </w:r>
      <w:proofErr w:type="spellEnd"/>
      <w:r w:rsidRPr="00A90E69">
        <w:rPr>
          <w:rFonts w:ascii="Helvetica" w:eastAsia="Arial" w:hAnsi="Helvetica" w:cs="Arial"/>
          <w:color w:val="000000" w:themeColor="text1"/>
          <w:sz w:val="24"/>
          <w:szCs w:val="24"/>
        </w:rPr>
        <w:t xml:space="preserve"> Weatherall</w:t>
      </w:r>
      <w:r w:rsidR="00A90E69">
        <w:rPr>
          <w:rFonts w:ascii="Helvetica" w:eastAsia="Arial" w:hAnsi="Helvetica" w:cs="Arial"/>
          <w:color w:val="000000" w:themeColor="text1"/>
          <w:sz w:val="24"/>
          <w:szCs w:val="24"/>
        </w:rPr>
        <w:br/>
      </w:r>
    </w:p>
    <w:p w14:paraId="75E00CB9" w14:textId="77777777" w:rsidR="001119FA" w:rsidRPr="00A90E69" w:rsidRDefault="001119FA" w:rsidP="1BC343EC">
      <w:pPr>
        <w:pStyle w:val="Title"/>
        <w:rPr>
          <w:rFonts w:ascii="Helvetica" w:eastAsia="Arial" w:hAnsi="Helvetica" w:cs="Arial"/>
          <w:b/>
          <w:bCs/>
          <w:color w:val="000000" w:themeColor="text1"/>
          <w:spacing w:val="0"/>
          <w:kern w:val="0"/>
          <w:sz w:val="24"/>
          <w:szCs w:val="24"/>
        </w:rPr>
      </w:pPr>
      <w:r w:rsidRPr="00A90E69">
        <w:rPr>
          <w:rFonts w:ascii="Helvetica" w:eastAsia="Arial" w:hAnsi="Helvetica" w:cs="Arial"/>
          <w:b/>
          <w:bCs/>
          <w:color w:val="000000" w:themeColor="text1"/>
          <w:spacing w:val="0"/>
          <w:kern w:val="0"/>
          <w:sz w:val="24"/>
          <w:szCs w:val="24"/>
        </w:rPr>
        <w:t>Kickstart Producers</w:t>
      </w:r>
    </w:p>
    <w:p w14:paraId="2F551D34" w14:textId="77777777" w:rsidR="001119FA" w:rsidRPr="00A90E69" w:rsidRDefault="001119FA" w:rsidP="1BC343EC">
      <w:pPr>
        <w:pStyle w:val="Title"/>
        <w:rPr>
          <w:rFonts w:ascii="Helvetica" w:eastAsia="Arial" w:hAnsi="Helvetica" w:cs="Arial"/>
          <w:color w:val="000000" w:themeColor="text1"/>
          <w:spacing w:val="0"/>
          <w:kern w:val="0"/>
          <w:sz w:val="24"/>
          <w:szCs w:val="24"/>
        </w:rPr>
      </w:pPr>
      <w:r w:rsidRPr="00A90E69">
        <w:rPr>
          <w:rFonts w:ascii="Helvetica" w:eastAsia="Arial" w:hAnsi="Helvetica" w:cs="Arial"/>
          <w:color w:val="000000" w:themeColor="text1"/>
          <w:spacing w:val="0"/>
          <w:kern w:val="0"/>
          <w:sz w:val="24"/>
          <w:szCs w:val="24"/>
        </w:rPr>
        <w:t xml:space="preserve">Celeste </w:t>
      </w:r>
      <w:proofErr w:type="spellStart"/>
      <w:r w:rsidRPr="00A90E69">
        <w:rPr>
          <w:rFonts w:ascii="Helvetica" w:eastAsia="Arial" w:hAnsi="Helvetica" w:cs="Arial"/>
          <w:color w:val="000000" w:themeColor="text1"/>
          <w:spacing w:val="0"/>
          <w:kern w:val="0"/>
          <w:sz w:val="24"/>
          <w:szCs w:val="24"/>
        </w:rPr>
        <w:t>Aldahn</w:t>
      </w:r>
      <w:proofErr w:type="spellEnd"/>
    </w:p>
    <w:p w14:paraId="6F4E2170" w14:textId="77777777" w:rsidR="001119FA" w:rsidRPr="00A90E69" w:rsidRDefault="001119FA" w:rsidP="1BC343EC">
      <w:pPr>
        <w:pStyle w:val="Title"/>
        <w:rPr>
          <w:rFonts w:ascii="Helvetica" w:eastAsia="Arial" w:hAnsi="Helvetica" w:cs="Arial"/>
          <w:color w:val="000000" w:themeColor="text1"/>
          <w:spacing w:val="0"/>
          <w:kern w:val="0"/>
          <w:sz w:val="24"/>
          <w:szCs w:val="24"/>
        </w:rPr>
      </w:pPr>
      <w:r w:rsidRPr="00A90E69">
        <w:rPr>
          <w:rFonts w:ascii="Helvetica" w:eastAsia="Arial" w:hAnsi="Helvetica" w:cs="Arial"/>
          <w:color w:val="000000" w:themeColor="text1"/>
          <w:spacing w:val="0"/>
          <w:kern w:val="0"/>
          <w:sz w:val="24"/>
          <w:szCs w:val="24"/>
        </w:rPr>
        <w:t xml:space="preserve">Rosie </w:t>
      </w:r>
      <w:proofErr w:type="spellStart"/>
      <w:r w:rsidRPr="00A90E69">
        <w:rPr>
          <w:rFonts w:ascii="Helvetica" w:eastAsia="Arial" w:hAnsi="Helvetica" w:cs="Arial"/>
          <w:color w:val="000000" w:themeColor="text1"/>
          <w:spacing w:val="0"/>
          <w:kern w:val="0"/>
          <w:sz w:val="24"/>
          <w:szCs w:val="24"/>
        </w:rPr>
        <w:t>Leverton</w:t>
      </w:r>
      <w:proofErr w:type="spellEnd"/>
    </w:p>
    <w:p w14:paraId="2365C5D1" w14:textId="77777777" w:rsidR="001119FA" w:rsidRPr="00A90E69" w:rsidRDefault="001119FA" w:rsidP="1BC343EC">
      <w:pPr>
        <w:pStyle w:val="Title"/>
        <w:rPr>
          <w:rFonts w:ascii="Helvetica" w:eastAsia="Arial" w:hAnsi="Helvetica" w:cs="Arial"/>
          <w:color w:val="000000" w:themeColor="text1"/>
          <w:spacing w:val="0"/>
          <w:kern w:val="0"/>
          <w:sz w:val="24"/>
          <w:szCs w:val="24"/>
        </w:rPr>
      </w:pPr>
      <w:r w:rsidRPr="00A90E69">
        <w:rPr>
          <w:rFonts w:ascii="Helvetica" w:eastAsia="Arial" w:hAnsi="Helvetica" w:cs="Arial"/>
          <w:color w:val="000000" w:themeColor="text1"/>
          <w:spacing w:val="0"/>
          <w:kern w:val="0"/>
          <w:sz w:val="24"/>
          <w:szCs w:val="24"/>
        </w:rPr>
        <w:t>Morgan Little</w:t>
      </w:r>
    </w:p>
    <w:p w14:paraId="1262ADC8" w14:textId="77777777" w:rsidR="001119FA" w:rsidRPr="00A90E69" w:rsidRDefault="001119FA" w:rsidP="1BC343EC">
      <w:pPr>
        <w:pStyle w:val="Title"/>
        <w:rPr>
          <w:rFonts w:ascii="Helvetica" w:eastAsia="Arial" w:hAnsi="Helvetica" w:cs="Arial"/>
          <w:color w:val="000000" w:themeColor="text1"/>
          <w:spacing w:val="0"/>
          <w:kern w:val="0"/>
          <w:sz w:val="24"/>
          <w:szCs w:val="24"/>
        </w:rPr>
      </w:pPr>
      <w:r w:rsidRPr="00A90E69">
        <w:rPr>
          <w:rFonts w:ascii="Helvetica" w:eastAsia="Arial" w:hAnsi="Helvetica" w:cs="Arial"/>
          <w:color w:val="000000" w:themeColor="text1"/>
          <w:spacing w:val="0"/>
          <w:kern w:val="0"/>
          <w:sz w:val="24"/>
          <w:szCs w:val="24"/>
        </w:rPr>
        <w:t>Joshua Allen</w:t>
      </w:r>
    </w:p>
    <w:p w14:paraId="25A90BF0" w14:textId="09DA1C78" w:rsidR="00920995" w:rsidRPr="00A90E69" w:rsidRDefault="00BA4DCA" w:rsidP="1BC343EC">
      <w:pPr>
        <w:pStyle w:val="Title"/>
        <w:rPr>
          <w:rFonts w:ascii="Helvetica" w:hAnsi="Helvetica"/>
          <w:color w:val="000000" w:themeColor="text1"/>
        </w:rPr>
      </w:pPr>
      <w:r w:rsidRPr="00A90E69">
        <w:rPr>
          <w:rFonts w:ascii="Helvetica" w:hAnsi="Helvetica"/>
          <w:color w:val="000000" w:themeColor="text1"/>
        </w:rPr>
        <w:br w:type="column"/>
      </w:r>
    </w:p>
    <w:p w14:paraId="6EB196BD" w14:textId="09DA1C78" w:rsidR="00920995" w:rsidRPr="00A90E69" w:rsidRDefault="00BA4DCA" w:rsidP="1BC343EC">
      <w:pPr>
        <w:pStyle w:val="Title"/>
        <w:rPr>
          <w:rFonts w:ascii="Helvetica" w:eastAsia="Arial" w:hAnsi="Helvetica" w:cs="Arial"/>
          <w:b/>
          <w:bCs/>
          <w:color w:val="000000" w:themeColor="text1"/>
        </w:rPr>
      </w:pPr>
      <w:r w:rsidRPr="00A90E69">
        <w:rPr>
          <w:rFonts w:ascii="Helvetica" w:eastAsia="Arial" w:hAnsi="Helvetica" w:cs="Arial"/>
          <w:b/>
          <w:bCs/>
          <w:color w:val="000000" w:themeColor="text1"/>
        </w:rPr>
        <w:t>Festival supporters</w:t>
      </w:r>
    </w:p>
    <w:p w14:paraId="2DF0BCA2" w14:textId="4AC6B458" w:rsidR="003222E2" w:rsidRPr="00A90E69" w:rsidRDefault="003222E2" w:rsidP="1BC343EC">
      <w:pPr>
        <w:rPr>
          <w:rFonts w:ascii="Helvetica" w:eastAsia="Arial" w:hAnsi="Helvetica" w:cs="Arial"/>
          <w:color w:val="000000" w:themeColor="text1"/>
        </w:rPr>
      </w:pPr>
    </w:p>
    <w:p w14:paraId="20D000D9" w14:textId="77777777" w:rsidR="00A90E69" w:rsidRPr="00A90E69" w:rsidRDefault="00A90E69" w:rsidP="00A90E69">
      <w:pPr>
        <w:rPr>
          <w:rFonts w:ascii="Helvetica" w:eastAsia="Arial" w:hAnsi="Helvetica" w:cs="Arial"/>
          <w:b/>
          <w:bCs/>
          <w:color w:val="000000" w:themeColor="text1"/>
        </w:rPr>
        <w:sectPr w:rsidR="00A90E69" w:rsidRPr="00A90E69" w:rsidSect="00443A2D">
          <w:type w:val="continuous"/>
          <w:pgSz w:w="12240" w:h="15840"/>
          <w:pgMar w:top="1170" w:right="810" w:bottom="1440" w:left="1440" w:header="720" w:footer="720" w:gutter="0"/>
          <w:cols w:space="720"/>
          <w:docGrid w:linePitch="360"/>
        </w:sectPr>
      </w:pPr>
    </w:p>
    <w:p w14:paraId="4A407C94" w14:textId="2D75F1F5" w:rsidR="003A0800" w:rsidRPr="00A90E69" w:rsidRDefault="1BC343EC" w:rsidP="00A90E69">
      <w:pPr>
        <w:rPr>
          <w:rFonts w:ascii="Helvetica" w:eastAsia="Arial" w:hAnsi="Helvetica" w:cs="Arial"/>
          <w:b/>
          <w:bCs/>
          <w:color w:val="000000" w:themeColor="text1"/>
        </w:rPr>
      </w:pPr>
      <w:r w:rsidRPr="00A90E69">
        <w:rPr>
          <w:rFonts w:ascii="Helvetica" w:eastAsia="Arial" w:hAnsi="Helvetica" w:cs="Arial"/>
          <w:b/>
          <w:bCs/>
          <w:color w:val="000000" w:themeColor="text1"/>
        </w:rPr>
        <w:t>Government Partners</w:t>
      </w:r>
      <w:r w:rsidR="00A90E69" w:rsidRPr="00A90E69">
        <w:rPr>
          <w:rFonts w:ascii="Helvetica" w:eastAsia="Arial" w:hAnsi="Helvetica" w:cs="Arial"/>
          <w:b/>
          <w:bCs/>
          <w:color w:val="000000" w:themeColor="text1"/>
        </w:rPr>
        <w:br/>
      </w:r>
      <w:r w:rsidR="00A90E69" w:rsidRPr="00A90E69">
        <w:rPr>
          <w:rFonts w:ascii="Helvetica" w:hAnsi="Helvetica" w:cs="Arial"/>
          <w:color w:val="000000" w:themeColor="text1"/>
        </w:rPr>
        <w:t>Creative Victoria</w:t>
      </w:r>
      <w:r w:rsidR="00A90E69" w:rsidRPr="00A90E69">
        <w:rPr>
          <w:rFonts w:ascii="Helvetica" w:hAnsi="Helvetica" w:cs="Arial"/>
          <w:color w:val="000000" w:themeColor="text1"/>
        </w:rPr>
        <w:br/>
        <w:t>City of Melbourne</w:t>
      </w:r>
    </w:p>
    <w:p w14:paraId="26F820CB" w14:textId="77777777" w:rsidR="003A0800" w:rsidRPr="00A90E69" w:rsidRDefault="003A0800" w:rsidP="1BC343EC">
      <w:pPr>
        <w:pStyle w:val="ListParagraph"/>
        <w:spacing w:after="0" w:line="240" w:lineRule="auto"/>
        <w:rPr>
          <w:rFonts w:ascii="Helvetica" w:eastAsia="Arial" w:hAnsi="Helvetica" w:cs="Arial"/>
          <w:color w:val="000000" w:themeColor="text1"/>
        </w:rPr>
      </w:pPr>
    </w:p>
    <w:p w14:paraId="5BC5FD91" w14:textId="22D9770E" w:rsidR="003A0800" w:rsidRPr="00A90E69" w:rsidRDefault="1BC343EC" w:rsidP="00A90E69">
      <w:pPr>
        <w:rPr>
          <w:rFonts w:ascii="Helvetica" w:eastAsia="Arial" w:hAnsi="Helvetica" w:cs="Arial"/>
          <w:color w:val="000000" w:themeColor="text1"/>
        </w:rPr>
      </w:pPr>
      <w:r w:rsidRPr="00A90E69">
        <w:rPr>
          <w:rFonts w:ascii="Helvetica" w:eastAsia="Arial" w:hAnsi="Helvetica" w:cs="Arial"/>
          <w:b/>
          <w:bCs/>
          <w:color w:val="000000" w:themeColor="text1"/>
        </w:rPr>
        <w:t>Project Partners</w:t>
      </w:r>
      <w:r w:rsidR="00A90E69" w:rsidRPr="00A90E69">
        <w:rPr>
          <w:rFonts w:ascii="Helvetica" w:eastAsia="Arial" w:hAnsi="Helvetica" w:cs="Arial"/>
          <w:color w:val="000000" w:themeColor="text1"/>
        </w:rPr>
        <w:br/>
        <w:t>Australia Council for the Arts</w:t>
      </w:r>
    </w:p>
    <w:p w14:paraId="62DEF044" w14:textId="392ECE95" w:rsidR="22C5F8F8" w:rsidRPr="00A90E69" w:rsidRDefault="00A90E69" w:rsidP="535AE0FF">
      <w:pPr>
        <w:spacing w:after="0" w:line="240" w:lineRule="auto"/>
        <w:rPr>
          <w:rFonts w:ascii="Helvetica" w:eastAsia="Arial" w:hAnsi="Helvetica" w:cs="Arial"/>
          <w:b/>
          <w:bCs/>
          <w:color w:val="000000" w:themeColor="text1"/>
          <w:lang w:val="en-AU"/>
        </w:rPr>
      </w:pPr>
      <w:r w:rsidRPr="00A90E69">
        <w:rPr>
          <w:rFonts w:ascii="Helvetica" w:eastAsia="Arial" w:hAnsi="Helvetica" w:cs="Arial"/>
          <w:b/>
          <w:bCs/>
          <w:color w:val="000000" w:themeColor="text1"/>
          <w:lang w:val="en-AU"/>
        </w:rPr>
        <w:t>Principal Public Supporter</w:t>
      </w:r>
    </w:p>
    <w:p w14:paraId="184893AB" w14:textId="01E4BED6" w:rsidR="22C5F8F8" w:rsidRPr="00A90E69" w:rsidRDefault="00A90E69" w:rsidP="535AE0FF">
      <w:pPr>
        <w:spacing w:after="0" w:line="240" w:lineRule="auto"/>
        <w:rPr>
          <w:rFonts w:ascii="Helvetica" w:eastAsia="Arial" w:hAnsi="Helvetica" w:cs="Arial"/>
          <w:color w:val="000000" w:themeColor="text1"/>
          <w:lang w:val="en-AU"/>
        </w:rPr>
      </w:pPr>
      <w:r w:rsidRPr="00A90E69">
        <w:rPr>
          <w:rFonts w:ascii="Helvetica" w:eastAsia="Arial" w:hAnsi="Helvetica" w:cs="Arial"/>
          <w:color w:val="000000" w:themeColor="text1"/>
          <w:lang w:val="en-AU"/>
        </w:rPr>
        <w:t>City of Moreland</w:t>
      </w:r>
    </w:p>
    <w:p w14:paraId="0CC18428" w14:textId="2B019320" w:rsidR="003A0800" w:rsidRPr="00A90E69" w:rsidRDefault="003A0800" w:rsidP="535AE0FF">
      <w:pPr>
        <w:spacing w:after="0" w:line="240" w:lineRule="auto"/>
        <w:rPr>
          <w:rFonts w:ascii="Helvetica" w:eastAsia="Arial" w:hAnsi="Helvetica" w:cs="Arial"/>
          <w:color w:val="000000" w:themeColor="text1"/>
          <w:highlight w:val="yellow"/>
          <w:lang w:val="en-AU"/>
        </w:rPr>
      </w:pPr>
    </w:p>
    <w:p w14:paraId="55BEFFE8" w14:textId="1AC09F91" w:rsidR="68F39F96" w:rsidRPr="00A90E69" w:rsidRDefault="1BC343EC" w:rsidP="00A90E69">
      <w:pPr>
        <w:rPr>
          <w:rFonts w:ascii="Helvetica" w:eastAsia="Arial" w:hAnsi="Helvetica" w:cs="Arial"/>
          <w:b/>
          <w:bCs/>
          <w:color w:val="000000" w:themeColor="text1"/>
          <w:sz w:val="22"/>
          <w:lang w:val="en-AU"/>
        </w:rPr>
      </w:pPr>
      <w:r w:rsidRPr="00A90E69">
        <w:rPr>
          <w:rFonts w:ascii="Helvetica" w:eastAsia="Arial" w:hAnsi="Helvetica" w:cs="Arial"/>
          <w:b/>
          <w:bCs/>
          <w:color w:val="000000" w:themeColor="text1"/>
          <w:sz w:val="22"/>
          <w:lang w:val="en-AU"/>
        </w:rPr>
        <w:t>Next Wave X Partners</w:t>
      </w:r>
      <w:r w:rsidR="00A90E69" w:rsidRPr="00A90E69">
        <w:rPr>
          <w:rFonts w:ascii="Helvetica" w:eastAsia="Arial" w:hAnsi="Helvetica" w:cs="Arial"/>
          <w:b/>
          <w:bCs/>
          <w:color w:val="000000" w:themeColor="text1"/>
          <w:sz w:val="22"/>
          <w:lang w:val="en-AU"/>
        </w:rPr>
        <w:br/>
      </w:r>
      <w:r w:rsidR="036BE9AD" w:rsidRPr="00A90E69">
        <w:rPr>
          <w:rFonts w:ascii="Helvetica" w:eastAsia="Arial" w:hAnsi="Helvetica" w:cs="Arial"/>
          <w:color w:val="000000" w:themeColor="text1"/>
        </w:rPr>
        <w:t xml:space="preserve">ACE Open </w:t>
      </w:r>
      <w:r w:rsidR="00A90E69" w:rsidRPr="00A90E69">
        <w:rPr>
          <w:rFonts w:ascii="Helvetica" w:eastAsia="Arial" w:hAnsi="Helvetica" w:cs="Arial"/>
          <w:b/>
          <w:bCs/>
          <w:color w:val="000000" w:themeColor="text1"/>
          <w:sz w:val="22"/>
          <w:lang w:val="en-AU"/>
        </w:rPr>
        <w:br/>
      </w:r>
      <w:r w:rsidRPr="00A90E69">
        <w:rPr>
          <w:rFonts w:ascii="Helvetica" w:eastAsia="Arial" w:hAnsi="Helvetica" w:cs="Arial"/>
          <w:color w:val="000000" w:themeColor="text1"/>
        </w:rPr>
        <w:t>Bleached Arts</w:t>
      </w:r>
      <w:r w:rsidR="00A90E69" w:rsidRPr="00A90E69">
        <w:rPr>
          <w:rFonts w:ascii="Helvetica" w:eastAsia="Arial" w:hAnsi="Helvetica" w:cs="Arial"/>
          <w:b/>
          <w:bCs/>
          <w:color w:val="000000" w:themeColor="text1"/>
          <w:sz w:val="22"/>
          <w:lang w:val="en-AU"/>
        </w:rPr>
        <w:br/>
      </w:r>
      <w:r w:rsidRPr="00A90E69">
        <w:rPr>
          <w:rFonts w:ascii="Helvetica" w:eastAsia="Arial" w:hAnsi="Helvetica" w:cs="Arial"/>
          <w:color w:val="000000" w:themeColor="text1"/>
        </w:rPr>
        <w:t>Campbelltown Arts Centre</w:t>
      </w:r>
      <w:r w:rsidR="00A90E69" w:rsidRPr="00A90E69">
        <w:rPr>
          <w:rFonts w:ascii="Helvetica" w:eastAsia="Arial" w:hAnsi="Helvetica" w:cs="Arial"/>
          <w:b/>
          <w:bCs/>
          <w:color w:val="000000" w:themeColor="text1"/>
          <w:sz w:val="22"/>
          <w:lang w:val="en-AU"/>
        </w:rPr>
        <w:br/>
      </w:r>
      <w:r w:rsidRPr="00A90E69">
        <w:rPr>
          <w:rFonts w:ascii="Helvetica" w:eastAsia="Arial" w:hAnsi="Helvetica" w:cs="Arial"/>
          <w:color w:val="000000" w:themeColor="text1"/>
        </w:rPr>
        <w:t>Liquid Architecture</w:t>
      </w:r>
      <w:r w:rsidR="00A90E69" w:rsidRPr="00A90E69">
        <w:rPr>
          <w:rFonts w:ascii="Helvetica" w:eastAsia="Arial" w:hAnsi="Helvetica" w:cs="Arial"/>
          <w:b/>
          <w:bCs/>
          <w:color w:val="000000" w:themeColor="text1"/>
          <w:sz w:val="22"/>
          <w:lang w:val="en-AU"/>
        </w:rPr>
        <w:br/>
      </w:r>
      <w:r w:rsidR="036BE9AD" w:rsidRPr="00A90E69">
        <w:rPr>
          <w:rFonts w:ascii="Helvetica" w:eastAsia="Arial" w:hAnsi="Helvetica" w:cs="Arial"/>
          <w:color w:val="000000" w:themeColor="text1"/>
        </w:rPr>
        <w:t>Metro Arts</w:t>
      </w:r>
      <w:r w:rsidR="00A90E69" w:rsidRPr="00A90E69">
        <w:rPr>
          <w:rFonts w:ascii="Helvetica" w:eastAsia="Arial" w:hAnsi="Helvetica" w:cs="Arial"/>
          <w:b/>
          <w:bCs/>
          <w:color w:val="000000" w:themeColor="text1"/>
          <w:sz w:val="22"/>
          <w:lang w:val="en-AU"/>
        </w:rPr>
        <w:br/>
      </w:r>
      <w:r w:rsidR="036BE9AD" w:rsidRPr="00A90E69">
        <w:rPr>
          <w:rFonts w:ascii="Helvetica" w:eastAsia="Arial" w:hAnsi="Helvetica" w:cs="Arial"/>
          <w:color w:val="000000" w:themeColor="text1"/>
        </w:rPr>
        <w:t xml:space="preserve">PACT Centre for Emerging Artists </w:t>
      </w:r>
      <w:r w:rsidR="00A90E69" w:rsidRPr="00A90E69">
        <w:rPr>
          <w:rFonts w:ascii="Helvetica" w:eastAsia="Arial" w:hAnsi="Helvetica" w:cs="Arial"/>
          <w:b/>
          <w:bCs/>
          <w:color w:val="000000" w:themeColor="text1"/>
          <w:sz w:val="22"/>
          <w:lang w:val="en-AU"/>
        </w:rPr>
        <w:br/>
      </w:r>
      <w:r w:rsidR="036BE9AD" w:rsidRPr="00A90E69">
        <w:rPr>
          <w:rFonts w:ascii="Helvetica" w:eastAsia="Arial" w:hAnsi="Helvetica" w:cs="Arial"/>
          <w:color w:val="000000" w:themeColor="text1"/>
        </w:rPr>
        <w:t>Perth Institute of Contemporary Art (PICA)</w:t>
      </w:r>
      <w:r w:rsidR="00A90E69" w:rsidRPr="00A90E69">
        <w:rPr>
          <w:rFonts w:ascii="Helvetica" w:eastAsia="Arial" w:hAnsi="Helvetica" w:cs="Arial"/>
          <w:b/>
          <w:bCs/>
          <w:color w:val="000000" w:themeColor="text1"/>
          <w:sz w:val="22"/>
          <w:lang w:val="en-AU"/>
        </w:rPr>
        <w:br/>
      </w:r>
      <w:r w:rsidRPr="00A90E69">
        <w:rPr>
          <w:rFonts w:ascii="Helvetica" w:eastAsia="Arial" w:hAnsi="Helvetica" w:cs="Arial"/>
          <w:color w:val="000000" w:themeColor="text1"/>
        </w:rPr>
        <w:t>Punctum</w:t>
      </w:r>
      <w:r w:rsidR="00A90E69" w:rsidRPr="00A90E69">
        <w:rPr>
          <w:rFonts w:ascii="Helvetica" w:eastAsia="Arial" w:hAnsi="Helvetica" w:cs="Arial"/>
          <w:b/>
          <w:bCs/>
          <w:color w:val="000000" w:themeColor="text1"/>
          <w:sz w:val="22"/>
          <w:lang w:val="en-AU"/>
        </w:rPr>
        <w:br/>
      </w:r>
      <w:r w:rsidRPr="00A90E69">
        <w:rPr>
          <w:rFonts w:ascii="Helvetica" w:eastAsia="Arial" w:hAnsi="Helvetica" w:cs="Arial"/>
          <w:color w:val="000000" w:themeColor="text1"/>
        </w:rPr>
        <w:t>Salamanca Arts</w:t>
      </w:r>
      <w:r w:rsidR="00A90E69" w:rsidRPr="00A90E69">
        <w:rPr>
          <w:rFonts w:ascii="Helvetica" w:eastAsia="Arial" w:hAnsi="Helvetica" w:cs="Arial"/>
          <w:b/>
          <w:bCs/>
          <w:color w:val="000000" w:themeColor="text1"/>
          <w:sz w:val="22"/>
          <w:lang w:val="en-AU"/>
        </w:rPr>
        <w:br/>
      </w:r>
      <w:proofErr w:type="spellStart"/>
      <w:r w:rsidRPr="00A90E69">
        <w:rPr>
          <w:rFonts w:ascii="Helvetica" w:eastAsia="Arial" w:hAnsi="Helvetica" w:cs="Arial"/>
          <w:color w:val="000000" w:themeColor="text1"/>
        </w:rPr>
        <w:t>Vitalstatistix</w:t>
      </w:r>
      <w:proofErr w:type="spellEnd"/>
    </w:p>
    <w:p w14:paraId="565EB1ED" w14:textId="4E395259" w:rsidR="68F39F96" w:rsidRPr="00A90E69" w:rsidRDefault="68F39F96" w:rsidP="1BC343EC">
      <w:pPr>
        <w:spacing w:after="0" w:line="240" w:lineRule="auto"/>
        <w:rPr>
          <w:rFonts w:ascii="Helvetica" w:eastAsia="Arial" w:hAnsi="Helvetica" w:cs="Arial"/>
          <w:color w:val="000000" w:themeColor="text1"/>
        </w:rPr>
      </w:pPr>
    </w:p>
    <w:p w14:paraId="0819003E" w14:textId="422B112E" w:rsidR="00A90E69" w:rsidRPr="00A90E69" w:rsidRDefault="00A90E69" w:rsidP="1BC343EC">
      <w:pPr>
        <w:spacing w:after="0" w:line="240" w:lineRule="auto"/>
        <w:rPr>
          <w:rFonts w:ascii="Helvetica" w:eastAsia="Arial" w:hAnsi="Helvetica" w:cs="Arial"/>
          <w:color w:val="000000" w:themeColor="text1"/>
        </w:rPr>
      </w:pPr>
    </w:p>
    <w:p w14:paraId="093EF691" w14:textId="4F85DEE2" w:rsidR="00A90E69" w:rsidRPr="00A90E69" w:rsidRDefault="00A90E69" w:rsidP="1BC343EC">
      <w:pPr>
        <w:spacing w:after="0" w:line="240" w:lineRule="auto"/>
        <w:rPr>
          <w:rFonts w:ascii="Helvetica" w:eastAsia="Arial" w:hAnsi="Helvetica" w:cs="Arial"/>
          <w:color w:val="000000" w:themeColor="text1"/>
        </w:rPr>
      </w:pPr>
    </w:p>
    <w:p w14:paraId="5DC46582" w14:textId="52770B29" w:rsidR="00A90E69" w:rsidRPr="00A90E69" w:rsidRDefault="00A90E69" w:rsidP="1BC343EC">
      <w:pPr>
        <w:spacing w:after="0" w:line="240" w:lineRule="auto"/>
        <w:rPr>
          <w:rFonts w:ascii="Helvetica" w:eastAsia="Arial" w:hAnsi="Helvetica" w:cs="Arial"/>
          <w:color w:val="000000" w:themeColor="text1"/>
        </w:rPr>
      </w:pPr>
    </w:p>
    <w:p w14:paraId="3BF4030E" w14:textId="1B25FDCA" w:rsidR="00A90E69" w:rsidRPr="00A90E69" w:rsidRDefault="00A90E69" w:rsidP="1BC343EC">
      <w:pPr>
        <w:spacing w:after="0" w:line="240" w:lineRule="auto"/>
        <w:rPr>
          <w:rFonts w:ascii="Helvetica" w:eastAsia="Arial" w:hAnsi="Helvetica" w:cs="Arial"/>
          <w:color w:val="000000" w:themeColor="text1"/>
        </w:rPr>
      </w:pPr>
    </w:p>
    <w:p w14:paraId="1B85EFB9" w14:textId="7C4A4EAA" w:rsidR="00A90E69" w:rsidRPr="00A90E69" w:rsidRDefault="00A90E69" w:rsidP="1BC343EC">
      <w:pPr>
        <w:spacing w:after="0" w:line="240" w:lineRule="auto"/>
        <w:rPr>
          <w:rFonts w:ascii="Helvetica" w:eastAsia="Arial" w:hAnsi="Helvetica" w:cs="Arial"/>
          <w:color w:val="000000" w:themeColor="text1"/>
        </w:rPr>
      </w:pPr>
    </w:p>
    <w:p w14:paraId="49B8D461" w14:textId="52B87A8F" w:rsidR="00A90E69" w:rsidRPr="00A90E69" w:rsidRDefault="00A90E69" w:rsidP="1BC343EC">
      <w:pPr>
        <w:spacing w:after="0" w:line="240" w:lineRule="auto"/>
        <w:rPr>
          <w:rFonts w:ascii="Helvetica" w:eastAsia="Arial" w:hAnsi="Helvetica" w:cs="Arial"/>
          <w:color w:val="000000" w:themeColor="text1"/>
        </w:rPr>
      </w:pPr>
    </w:p>
    <w:p w14:paraId="0A429A51" w14:textId="3826CB26" w:rsidR="00A90E69" w:rsidRPr="00A90E69" w:rsidRDefault="00A90E69" w:rsidP="1BC343EC">
      <w:pPr>
        <w:spacing w:after="0" w:line="240" w:lineRule="auto"/>
        <w:rPr>
          <w:rFonts w:ascii="Helvetica" w:eastAsia="Arial" w:hAnsi="Helvetica" w:cs="Arial"/>
          <w:color w:val="000000" w:themeColor="text1"/>
        </w:rPr>
      </w:pPr>
    </w:p>
    <w:p w14:paraId="434C53B6" w14:textId="62343DF7" w:rsidR="00A90E69" w:rsidRPr="00A90E69" w:rsidRDefault="00A90E69" w:rsidP="1BC343EC">
      <w:pPr>
        <w:spacing w:after="0" w:line="240" w:lineRule="auto"/>
        <w:rPr>
          <w:rFonts w:ascii="Helvetica" w:eastAsia="Arial" w:hAnsi="Helvetica" w:cs="Arial"/>
          <w:color w:val="000000" w:themeColor="text1"/>
        </w:rPr>
      </w:pPr>
    </w:p>
    <w:p w14:paraId="093A0633" w14:textId="120C815C" w:rsidR="00A90E69" w:rsidRPr="00A90E69" w:rsidRDefault="00A90E69" w:rsidP="1BC343EC">
      <w:pPr>
        <w:spacing w:after="0" w:line="240" w:lineRule="auto"/>
        <w:rPr>
          <w:rFonts w:ascii="Helvetica" w:eastAsia="Arial" w:hAnsi="Helvetica" w:cs="Arial"/>
          <w:color w:val="000000" w:themeColor="text1"/>
        </w:rPr>
      </w:pPr>
    </w:p>
    <w:p w14:paraId="04CB6E0F" w14:textId="77777777" w:rsidR="00A90E69" w:rsidRPr="00A90E69" w:rsidRDefault="00A90E69" w:rsidP="1BC343EC">
      <w:pPr>
        <w:spacing w:after="0" w:line="240" w:lineRule="auto"/>
        <w:rPr>
          <w:rFonts w:ascii="Helvetica" w:eastAsia="Arial" w:hAnsi="Helvetica" w:cs="Arial"/>
          <w:color w:val="000000" w:themeColor="text1"/>
        </w:rPr>
      </w:pPr>
    </w:p>
    <w:p w14:paraId="1D9E9A1D" w14:textId="05D3C5A1" w:rsidR="68F39F96" w:rsidRPr="00A90E69" w:rsidRDefault="1BC343EC" w:rsidP="00A90E69">
      <w:pPr>
        <w:rPr>
          <w:rFonts w:ascii="Helvetica" w:eastAsia="Arial" w:hAnsi="Helvetica" w:cs="Arial"/>
          <w:b/>
          <w:bCs/>
          <w:color w:val="000000" w:themeColor="text1"/>
        </w:rPr>
      </w:pPr>
      <w:r w:rsidRPr="00A90E69">
        <w:rPr>
          <w:rFonts w:ascii="Helvetica" w:eastAsia="Arial" w:hAnsi="Helvetica" w:cs="Arial"/>
          <w:b/>
          <w:bCs/>
          <w:color w:val="000000" w:themeColor="text1"/>
        </w:rPr>
        <w:t>Program Partners</w:t>
      </w:r>
      <w:r w:rsidR="00A90E69" w:rsidRPr="00A90E69">
        <w:rPr>
          <w:rFonts w:ascii="Helvetica" w:eastAsia="Arial" w:hAnsi="Helvetica" w:cs="Arial"/>
          <w:b/>
          <w:bCs/>
          <w:color w:val="000000" w:themeColor="text1"/>
        </w:rPr>
        <w:br/>
      </w:r>
      <w:r w:rsidRPr="00A90E69">
        <w:rPr>
          <w:rFonts w:ascii="Helvetica" w:eastAsia="Arial" w:hAnsi="Helvetica" w:cs="Arial"/>
          <w:color w:val="000000" w:themeColor="text1"/>
        </w:rPr>
        <w:t xml:space="preserve">Arts House </w:t>
      </w:r>
    </w:p>
    <w:p w14:paraId="4346D701" w14:textId="23A4EA68" w:rsidR="68F39F96" w:rsidRPr="00A90E69" w:rsidRDefault="1BC343EC" w:rsidP="00A90E69">
      <w:pPr>
        <w:spacing w:after="0" w:line="240" w:lineRule="auto"/>
        <w:rPr>
          <w:rFonts w:ascii="Helvetica" w:hAnsi="Helvetica"/>
          <w:color w:val="000000" w:themeColor="text1"/>
          <w:szCs w:val="24"/>
        </w:rPr>
      </w:pPr>
      <w:proofErr w:type="spellStart"/>
      <w:r w:rsidRPr="00A90E69">
        <w:rPr>
          <w:rFonts w:ascii="Helvetica" w:eastAsia="Arial" w:hAnsi="Helvetica" w:cs="Arial"/>
          <w:color w:val="000000" w:themeColor="text1"/>
        </w:rPr>
        <w:t>Blak</w:t>
      </w:r>
      <w:proofErr w:type="spellEnd"/>
      <w:r w:rsidRPr="00A90E69">
        <w:rPr>
          <w:rFonts w:ascii="Helvetica" w:eastAsia="Arial" w:hAnsi="Helvetica" w:cs="Arial"/>
          <w:color w:val="000000" w:themeColor="text1"/>
        </w:rPr>
        <w:t xml:space="preserve"> Dot </w:t>
      </w:r>
    </w:p>
    <w:p w14:paraId="376F1520" w14:textId="008DFEB0" w:rsidR="68F39F96" w:rsidRPr="00A90E69" w:rsidRDefault="036BE9AD"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Brunswick Mechanics </w:t>
      </w:r>
      <w:r w:rsidR="00A90E69" w:rsidRPr="00A90E69">
        <w:rPr>
          <w:rFonts w:ascii="Helvetica" w:eastAsia="Arial" w:hAnsi="Helvetica" w:cs="Arial"/>
          <w:color w:val="000000" w:themeColor="text1"/>
        </w:rPr>
        <w:t>Institute</w:t>
      </w:r>
    </w:p>
    <w:p w14:paraId="3E334317" w14:textId="627067B9"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Bus Projects </w:t>
      </w:r>
    </w:p>
    <w:p w14:paraId="735F2817" w14:textId="0D48107C"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Chunky Move </w:t>
      </w:r>
    </w:p>
    <w:p w14:paraId="6B5792A3" w14:textId="2A3F6D9D" w:rsidR="68F39F96" w:rsidRPr="00A90E69" w:rsidRDefault="1BC343EC" w:rsidP="00A90E69">
      <w:pPr>
        <w:spacing w:after="0" w:line="240" w:lineRule="auto"/>
        <w:rPr>
          <w:rFonts w:ascii="Helvetica" w:hAnsi="Helvetica"/>
          <w:color w:val="000000" w:themeColor="text1"/>
          <w:szCs w:val="24"/>
        </w:rPr>
      </w:pPr>
      <w:proofErr w:type="spellStart"/>
      <w:r w:rsidRPr="00A90E69">
        <w:rPr>
          <w:rFonts w:ascii="Helvetica" w:eastAsia="Arial" w:hAnsi="Helvetica" w:cs="Arial"/>
          <w:color w:val="000000" w:themeColor="text1"/>
        </w:rPr>
        <w:t>Dancehouse</w:t>
      </w:r>
      <w:proofErr w:type="spellEnd"/>
    </w:p>
    <w:p w14:paraId="0216E3EB" w14:textId="5E5CECFC" w:rsidR="68F39F96" w:rsidRPr="00A90E69" w:rsidRDefault="1BC343EC" w:rsidP="00A90E69">
      <w:pPr>
        <w:spacing w:after="0" w:line="240" w:lineRule="auto"/>
        <w:rPr>
          <w:rFonts w:ascii="Helvetica" w:hAnsi="Helvetica"/>
          <w:color w:val="000000" w:themeColor="text1"/>
          <w:szCs w:val="24"/>
        </w:rPr>
      </w:pPr>
      <w:proofErr w:type="spellStart"/>
      <w:r w:rsidRPr="00A90E69">
        <w:rPr>
          <w:rFonts w:ascii="Helvetica" w:eastAsia="Arial" w:hAnsi="Helvetica" w:cs="Arial"/>
          <w:color w:val="000000" w:themeColor="text1"/>
        </w:rPr>
        <w:t>Darebin</w:t>
      </w:r>
      <w:proofErr w:type="spellEnd"/>
      <w:r w:rsidRPr="00A90E69">
        <w:rPr>
          <w:rFonts w:ascii="Helvetica" w:eastAsia="Arial" w:hAnsi="Helvetica" w:cs="Arial"/>
          <w:color w:val="000000" w:themeColor="text1"/>
        </w:rPr>
        <w:t xml:space="preserve"> Arts</w:t>
      </w:r>
    </w:p>
    <w:p w14:paraId="5AA09C72" w14:textId="4AB4BB1B"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Hyphenated Projects </w:t>
      </w:r>
    </w:p>
    <w:p w14:paraId="4957D267" w14:textId="62D3F547"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Melbourne Fest </w:t>
      </w:r>
    </w:p>
    <w:p w14:paraId="0D8A9014" w14:textId="446A7099"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Northcote Town Hall </w:t>
      </w:r>
    </w:p>
    <w:p w14:paraId="5CAC45F7" w14:textId="698E2FEF" w:rsidR="68F39F96" w:rsidRPr="00A90E69" w:rsidRDefault="036BE9AD"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Newport Substation  </w:t>
      </w:r>
    </w:p>
    <w:p w14:paraId="2EBE681A" w14:textId="0D48536D" w:rsidR="68F39F96" w:rsidRPr="00A90E69" w:rsidRDefault="1BC343EC" w:rsidP="00A90E69">
      <w:pPr>
        <w:spacing w:after="0" w:line="240" w:lineRule="auto"/>
        <w:rPr>
          <w:rFonts w:ascii="Helvetica" w:hAnsi="Helvetica"/>
          <w:color w:val="000000" w:themeColor="text1"/>
          <w:szCs w:val="24"/>
        </w:rPr>
      </w:pPr>
      <w:r w:rsidRPr="00A90E69">
        <w:rPr>
          <w:rFonts w:ascii="Helvetica" w:eastAsia="Arial" w:hAnsi="Helvetica" w:cs="Arial"/>
          <w:color w:val="000000" w:themeColor="text1"/>
        </w:rPr>
        <w:t xml:space="preserve">West Space </w:t>
      </w:r>
    </w:p>
    <w:p w14:paraId="120E1E2C" w14:textId="62E21ABA" w:rsidR="68F39F96" w:rsidRPr="00A90E69" w:rsidRDefault="1BC343EC" w:rsidP="00A90E69">
      <w:pPr>
        <w:spacing w:after="0" w:line="240" w:lineRule="auto"/>
        <w:ind w:left="142"/>
        <w:rPr>
          <w:rFonts w:ascii="Helvetica" w:hAnsi="Helvetica"/>
          <w:color w:val="000000" w:themeColor="text1"/>
          <w:szCs w:val="24"/>
        </w:rPr>
      </w:pPr>
      <w:r w:rsidRPr="00A90E69">
        <w:rPr>
          <w:rFonts w:ascii="Helvetica" w:eastAsia="Arial" w:hAnsi="Helvetica" w:cs="Arial"/>
          <w:color w:val="000000" w:themeColor="text1"/>
        </w:rPr>
        <w:t xml:space="preserve">Testing Grounds </w:t>
      </w:r>
    </w:p>
    <w:p w14:paraId="62E15B31" w14:textId="59E7B379" w:rsidR="68F39F96" w:rsidRPr="00A90E69" w:rsidRDefault="1BC343EC" w:rsidP="00A90E69">
      <w:pPr>
        <w:spacing w:after="0" w:line="240" w:lineRule="auto"/>
        <w:ind w:left="142"/>
        <w:rPr>
          <w:rFonts w:ascii="Helvetica" w:hAnsi="Helvetica"/>
          <w:color w:val="000000" w:themeColor="text1"/>
          <w:szCs w:val="24"/>
        </w:rPr>
      </w:pPr>
      <w:r w:rsidRPr="00A90E69">
        <w:rPr>
          <w:rFonts w:ascii="Helvetica" w:eastAsia="Arial" w:hAnsi="Helvetica" w:cs="Arial"/>
          <w:color w:val="000000" w:themeColor="text1"/>
        </w:rPr>
        <w:t xml:space="preserve">Siteworks </w:t>
      </w:r>
    </w:p>
    <w:p w14:paraId="76816C0F" w14:textId="5F96ACD4" w:rsidR="68F39F96" w:rsidRPr="00A90E69" w:rsidRDefault="1BC343EC" w:rsidP="00A90E69">
      <w:pPr>
        <w:spacing w:after="0" w:line="240" w:lineRule="auto"/>
        <w:ind w:left="142"/>
        <w:rPr>
          <w:rFonts w:ascii="Helvetica" w:hAnsi="Helvetica"/>
          <w:color w:val="000000" w:themeColor="text1"/>
          <w:szCs w:val="24"/>
        </w:rPr>
      </w:pPr>
      <w:r w:rsidRPr="00A90E69">
        <w:rPr>
          <w:rFonts w:ascii="Helvetica" w:eastAsia="Arial" w:hAnsi="Helvetica" w:cs="Arial"/>
          <w:color w:val="000000" w:themeColor="text1"/>
        </w:rPr>
        <w:t xml:space="preserve">Chinese Museum </w:t>
      </w:r>
    </w:p>
    <w:p w14:paraId="63864AF8" w14:textId="2AE92AE9" w:rsidR="68F39F96" w:rsidRPr="00A90E69" w:rsidRDefault="1BC343EC" w:rsidP="00A90E69">
      <w:pPr>
        <w:spacing w:after="0" w:line="240" w:lineRule="auto"/>
        <w:ind w:left="142"/>
        <w:rPr>
          <w:rFonts w:ascii="Helvetica" w:hAnsi="Helvetica"/>
          <w:color w:val="000000" w:themeColor="text1"/>
          <w:szCs w:val="24"/>
        </w:rPr>
      </w:pPr>
      <w:r w:rsidRPr="00A90E69">
        <w:rPr>
          <w:rFonts w:ascii="Helvetica" w:eastAsia="Arial" w:hAnsi="Helvetica" w:cs="Arial"/>
          <w:color w:val="000000" w:themeColor="text1"/>
        </w:rPr>
        <w:t xml:space="preserve">Signal </w:t>
      </w:r>
    </w:p>
    <w:p w14:paraId="7CC1AA19" w14:textId="4E20037C" w:rsidR="68F39F96" w:rsidRPr="00A90E69" w:rsidRDefault="036BE9AD" w:rsidP="00A90E69">
      <w:pPr>
        <w:spacing w:after="0" w:line="240" w:lineRule="auto"/>
        <w:ind w:left="142"/>
        <w:rPr>
          <w:rFonts w:ascii="Helvetica" w:hAnsi="Helvetica"/>
          <w:color w:val="000000" w:themeColor="text1"/>
          <w:szCs w:val="24"/>
        </w:rPr>
      </w:pPr>
      <w:r w:rsidRPr="00A90E69">
        <w:rPr>
          <w:rFonts w:ascii="Helvetica" w:eastAsia="Arial" w:hAnsi="Helvetica" w:cs="Arial"/>
          <w:color w:val="000000" w:themeColor="text1"/>
        </w:rPr>
        <w:t xml:space="preserve">Melbourne University </w:t>
      </w:r>
    </w:p>
    <w:p w14:paraId="7B55CC51" w14:textId="72F36D2B" w:rsidR="77F311C5" w:rsidRPr="00A90E69" w:rsidRDefault="77F311C5" w:rsidP="1BC343EC">
      <w:pPr>
        <w:rPr>
          <w:rFonts w:ascii="Helvetica" w:eastAsia="Arial" w:hAnsi="Helvetica" w:cs="Arial"/>
          <w:color w:val="000000" w:themeColor="text1"/>
        </w:rPr>
      </w:pPr>
    </w:p>
    <w:p w14:paraId="71B325F4" w14:textId="7658C899" w:rsidR="77F311C5" w:rsidRPr="00A90E69" w:rsidRDefault="1BC343EC" w:rsidP="00A90E69">
      <w:pPr>
        <w:rPr>
          <w:rFonts w:ascii="Helvetica" w:eastAsia="Arial" w:hAnsi="Helvetica" w:cs="Arial"/>
          <w:b/>
          <w:bCs/>
          <w:color w:val="000000" w:themeColor="text1"/>
          <w:sz w:val="32"/>
          <w:szCs w:val="32"/>
        </w:rPr>
      </w:pPr>
      <w:r w:rsidRPr="00A90E69">
        <w:rPr>
          <w:rFonts w:ascii="Helvetica" w:eastAsia="Arial" w:hAnsi="Helvetica" w:cs="Arial"/>
          <w:b/>
          <w:bCs/>
          <w:color w:val="000000" w:themeColor="text1"/>
        </w:rPr>
        <w:t>Radio Partner</w:t>
      </w:r>
      <w:r w:rsidR="00A90E69" w:rsidRPr="00A90E69">
        <w:rPr>
          <w:rFonts w:ascii="Helvetica" w:eastAsia="Arial" w:hAnsi="Helvetica" w:cs="Arial"/>
          <w:b/>
          <w:bCs/>
          <w:color w:val="000000" w:themeColor="text1"/>
          <w:sz w:val="32"/>
          <w:szCs w:val="32"/>
        </w:rPr>
        <w:br/>
      </w:r>
      <w:r w:rsidRPr="00A90E69">
        <w:rPr>
          <w:rFonts w:ascii="Helvetica" w:eastAsia="Arial" w:hAnsi="Helvetica" w:cs="Arial"/>
          <w:color w:val="000000" w:themeColor="text1"/>
        </w:rPr>
        <w:t xml:space="preserve">Triple R </w:t>
      </w:r>
    </w:p>
    <w:p w14:paraId="21AA456A" w14:textId="265C982D" w:rsidR="77F311C5" w:rsidRPr="00A90E69" w:rsidRDefault="1BC343EC" w:rsidP="1BC343EC">
      <w:pPr>
        <w:rPr>
          <w:rFonts w:ascii="Helvetica" w:eastAsia="Arial" w:hAnsi="Helvetica" w:cs="Arial"/>
          <w:b/>
          <w:bCs/>
          <w:color w:val="000000" w:themeColor="text1"/>
          <w:sz w:val="32"/>
          <w:szCs w:val="32"/>
        </w:rPr>
      </w:pPr>
      <w:r w:rsidRPr="00A90E69">
        <w:rPr>
          <w:rFonts w:ascii="Helvetica" w:eastAsia="Arial" w:hAnsi="Helvetica" w:cs="Arial"/>
          <w:b/>
          <w:bCs/>
          <w:color w:val="000000" w:themeColor="text1"/>
        </w:rPr>
        <w:t>Hospitality Partners</w:t>
      </w:r>
    </w:p>
    <w:p w14:paraId="7846FC2F" w14:textId="4F4CB899" w:rsidR="535AE0FF" w:rsidRPr="00A90E69" w:rsidRDefault="1BC343EC" w:rsidP="00A90E69">
      <w:pPr>
        <w:rPr>
          <w:rFonts w:ascii="Helvetica" w:hAnsi="Helvetica"/>
          <w:color w:val="000000" w:themeColor="text1"/>
          <w:highlight w:val="yellow"/>
        </w:rPr>
      </w:pPr>
      <w:r w:rsidRPr="00A90E69">
        <w:rPr>
          <w:rFonts w:ascii="Helvetica" w:eastAsia="Arial" w:hAnsi="Helvetica" w:cs="Arial"/>
          <w:color w:val="000000" w:themeColor="text1"/>
        </w:rPr>
        <w:t>Four Pillars Gin</w:t>
      </w:r>
      <w:r w:rsidR="00A90E69" w:rsidRPr="00A90E69">
        <w:rPr>
          <w:rFonts w:ascii="Helvetica" w:hAnsi="Helvetica"/>
          <w:color w:val="000000" w:themeColor="text1"/>
        </w:rPr>
        <w:t xml:space="preserve"> </w:t>
      </w:r>
      <w:r w:rsidR="00A90E69" w:rsidRPr="00A90E69">
        <w:rPr>
          <w:rFonts w:ascii="Helvetica" w:hAnsi="Helvetica"/>
          <w:color w:val="000000" w:themeColor="text1"/>
        </w:rPr>
        <w:br/>
      </w:r>
      <w:r w:rsidRPr="00A90E69">
        <w:rPr>
          <w:rFonts w:ascii="Helvetica" w:eastAsia="Arial" w:hAnsi="Helvetica" w:cs="Arial"/>
          <w:color w:val="000000" w:themeColor="text1"/>
        </w:rPr>
        <w:t xml:space="preserve">Mountain Goat Beer </w:t>
      </w:r>
      <w:r w:rsidR="00A90E69" w:rsidRPr="00A90E69">
        <w:rPr>
          <w:rFonts w:ascii="Helvetica" w:hAnsi="Helvetica"/>
          <w:color w:val="000000" w:themeColor="text1"/>
        </w:rPr>
        <w:br/>
      </w:r>
      <w:r w:rsidRPr="00A90E69">
        <w:rPr>
          <w:rFonts w:ascii="Helvetica" w:eastAsia="Arial" w:hAnsi="Helvetica" w:cs="Arial"/>
          <w:color w:val="000000" w:themeColor="text1"/>
        </w:rPr>
        <w:t xml:space="preserve">Noisy Ritual </w:t>
      </w:r>
      <w:r w:rsidR="00A90E69" w:rsidRPr="00A90E69">
        <w:rPr>
          <w:rFonts w:ascii="Helvetica" w:hAnsi="Helvetica"/>
          <w:color w:val="000000" w:themeColor="text1"/>
        </w:rPr>
        <w:br/>
      </w:r>
      <w:proofErr w:type="spellStart"/>
      <w:r w:rsidRPr="00A90E69">
        <w:rPr>
          <w:rFonts w:ascii="Helvetica" w:eastAsia="Arial" w:hAnsi="Helvetica" w:cs="Arial"/>
          <w:color w:val="000000" w:themeColor="text1"/>
        </w:rPr>
        <w:t>Mabu</w:t>
      </w:r>
      <w:proofErr w:type="spellEnd"/>
      <w:r w:rsidRPr="00A90E69">
        <w:rPr>
          <w:rFonts w:ascii="Helvetica" w:eastAsia="Arial" w:hAnsi="Helvetica" w:cs="Arial"/>
          <w:color w:val="000000" w:themeColor="text1"/>
        </w:rPr>
        <w:t xml:space="preserve"> </w:t>
      </w:r>
      <w:proofErr w:type="spellStart"/>
      <w:r w:rsidRPr="00A90E69">
        <w:rPr>
          <w:rFonts w:ascii="Helvetica" w:eastAsia="Arial" w:hAnsi="Helvetica" w:cs="Arial"/>
          <w:color w:val="000000" w:themeColor="text1"/>
        </w:rPr>
        <w:t>Mabu</w:t>
      </w:r>
      <w:proofErr w:type="spellEnd"/>
      <w:r w:rsidR="00A90E69" w:rsidRPr="00A90E69">
        <w:rPr>
          <w:rFonts w:ascii="Helvetica" w:hAnsi="Helvetica"/>
          <w:color w:val="000000" w:themeColor="text1"/>
        </w:rPr>
        <w:br/>
      </w:r>
      <w:r w:rsidRPr="00A90E69">
        <w:rPr>
          <w:rFonts w:ascii="Helvetica" w:eastAsia="Arial" w:hAnsi="Helvetica" w:cs="Arial"/>
          <w:color w:val="000000" w:themeColor="text1"/>
        </w:rPr>
        <w:t xml:space="preserve">All Day Donuts </w:t>
      </w:r>
      <w:r w:rsidR="00A90E69" w:rsidRPr="00A90E69">
        <w:rPr>
          <w:rFonts w:ascii="Helvetica" w:hAnsi="Helvetica"/>
          <w:color w:val="000000" w:themeColor="text1"/>
        </w:rPr>
        <w:br/>
      </w:r>
      <w:r w:rsidRPr="00A90E69">
        <w:rPr>
          <w:rFonts w:ascii="Helvetica" w:eastAsia="Arial" w:hAnsi="Helvetica" w:cs="Arial"/>
          <w:color w:val="000000" w:themeColor="text1"/>
        </w:rPr>
        <w:t xml:space="preserve">Everyday Coffee </w:t>
      </w:r>
    </w:p>
    <w:p w14:paraId="6CDE4428" w14:textId="2EFAF519" w:rsidR="77F311C5" w:rsidRPr="00A90E69" w:rsidRDefault="1BC343EC" w:rsidP="1BC343EC">
      <w:pPr>
        <w:rPr>
          <w:rFonts w:ascii="Helvetica" w:eastAsia="Arial" w:hAnsi="Helvetica" w:cs="Arial"/>
          <w:b/>
          <w:bCs/>
          <w:color w:val="000000" w:themeColor="text1"/>
          <w:sz w:val="32"/>
          <w:szCs w:val="32"/>
        </w:rPr>
      </w:pPr>
      <w:r w:rsidRPr="00A90E69">
        <w:rPr>
          <w:rFonts w:ascii="Helvetica" w:eastAsia="Arial" w:hAnsi="Helvetica" w:cs="Arial"/>
          <w:b/>
          <w:bCs/>
          <w:color w:val="000000" w:themeColor="text1"/>
        </w:rPr>
        <w:t>Festival Partner</w:t>
      </w:r>
    </w:p>
    <w:p w14:paraId="1C8696B8" w14:textId="15385733" w:rsidR="535AE0FF" w:rsidRPr="00A90E69" w:rsidRDefault="1BC343EC" w:rsidP="00A90E69">
      <w:pPr>
        <w:rPr>
          <w:rFonts w:ascii="Helvetica" w:hAnsi="Helvetica"/>
          <w:color w:val="000000" w:themeColor="text1"/>
          <w:szCs w:val="24"/>
        </w:rPr>
      </w:pPr>
      <w:proofErr w:type="spellStart"/>
      <w:r w:rsidRPr="00A90E69">
        <w:rPr>
          <w:rFonts w:ascii="Helvetica" w:eastAsia="Arial" w:hAnsi="Helvetica" w:cs="Arial"/>
          <w:color w:val="000000" w:themeColor="text1"/>
          <w:szCs w:val="24"/>
        </w:rPr>
        <w:t>Mr</w:t>
      </w:r>
      <w:proofErr w:type="spellEnd"/>
      <w:r w:rsidRPr="00A90E69">
        <w:rPr>
          <w:rFonts w:ascii="Helvetica" w:eastAsia="Arial" w:hAnsi="Helvetica" w:cs="Arial"/>
          <w:color w:val="000000" w:themeColor="text1"/>
          <w:szCs w:val="24"/>
        </w:rPr>
        <w:t xml:space="preserve"> Moto </w:t>
      </w:r>
      <w:r w:rsidR="00A90E69" w:rsidRPr="00A90E69">
        <w:rPr>
          <w:rFonts w:ascii="Helvetica" w:hAnsi="Helvetica"/>
          <w:color w:val="000000" w:themeColor="text1"/>
          <w:szCs w:val="24"/>
        </w:rPr>
        <w:br/>
      </w:r>
      <w:proofErr w:type="spellStart"/>
      <w:r w:rsidRPr="00A90E69">
        <w:rPr>
          <w:rFonts w:ascii="Helvetica" w:eastAsia="Arial" w:hAnsi="Helvetica" w:cs="Arial"/>
          <w:color w:val="000000" w:themeColor="text1"/>
        </w:rPr>
        <w:t>Newend</w:t>
      </w:r>
      <w:proofErr w:type="spellEnd"/>
      <w:r w:rsidRPr="00A90E69">
        <w:rPr>
          <w:rFonts w:ascii="Helvetica" w:eastAsia="Arial" w:hAnsi="Helvetica" w:cs="Arial"/>
          <w:color w:val="000000" w:themeColor="text1"/>
        </w:rPr>
        <w:t xml:space="preserve"> </w:t>
      </w:r>
    </w:p>
    <w:p w14:paraId="06FA5FC9" w14:textId="77777777" w:rsidR="00A90E69" w:rsidRPr="00A90E69" w:rsidRDefault="00A90E69" w:rsidP="535AE0FF">
      <w:pPr>
        <w:ind w:left="360"/>
        <w:rPr>
          <w:rFonts w:ascii="Helvetica" w:eastAsia="Arial" w:hAnsi="Helvetica" w:cs="Arial"/>
          <w:color w:val="000000" w:themeColor="text1"/>
          <w:sz w:val="20"/>
          <w:szCs w:val="20"/>
        </w:rPr>
        <w:sectPr w:rsidR="00A90E69" w:rsidRPr="00A90E69" w:rsidSect="00A90E69">
          <w:type w:val="continuous"/>
          <w:pgSz w:w="12240" w:h="15840"/>
          <w:pgMar w:top="1170" w:right="810" w:bottom="1440" w:left="1440" w:header="720" w:footer="720" w:gutter="0"/>
          <w:cols w:num="2" w:space="709"/>
          <w:docGrid w:linePitch="360"/>
        </w:sectPr>
      </w:pPr>
    </w:p>
    <w:p w14:paraId="78842A2A" w14:textId="66BD4B30" w:rsidR="77F311C5" w:rsidRPr="00A90E69" w:rsidRDefault="77F311C5" w:rsidP="535AE0FF">
      <w:pPr>
        <w:ind w:left="360"/>
        <w:rPr>
          <w:rFonts w:ascii="Helvetica" w:eastAsia="Arial" w:hAnsi="Helvetica" w:cs="Arial"/>
          <w:color w:val="000000" w:themeColor="text1"/>
          <w:sz w:val="20"/>
          <w:szCs w:val="20"/>
        </w:rPr>
      </w:pPr>
    </w:p>
    <w:p w14:paraId="5D845B1B" w14:textId="131D086C" w:rsidR="77F311C5" w:rsidRPr="00A90E69" w:rsidRDefault="77F311C5" w:rsidP="1BC343EC">
      <w:pPr>
        <w:rPr>
          <w:rFonts w:ascii="Helvetica" w:eastAsia="Arial" w:hAnsi="Helvetica" w:cs="Arial"/>
          <w:color w:val="000000" w:themeColor="text1"/>
        </w:rPr>
      </w:pPr>
    </w:p>
    <w:p w14:paraId="53C40F9A" w14:textId="11B85F5F" w:rsidR="77F311C5" w:rsidRPr="00A90E69" w:rsidRDefault="77F311C5" w:rsidP="1BC343EC">
      <w:pPr>
        <w:rPr>
          <w:rFonts w:ascii="Helvetica" w:eastAsia="Arial" w:hAnsi="Helvetica" w:cs="Arial"/>
          <w:color w:val="000000" w:themeColor="text1"/>
        </w:rPr>
      </w:pPr>
    </w:p>
    <w:p w14:paraId="5CC4D2EE" w14:textId="77777777" w:rsidR="007C5635" w:rsidRPr="00A90E69" w:rsidRDefault="036BE9AD" w:rsidP="036BE9AD">
      <w:pPr>
        <w:rPr>
          <w:rFonts w:ascii="Helvetica" w:eastAsia="Arial" w:hAnsi="Helvetica" w:cs="Arial"/>
          <w:b/>
          <w:bCs/>
          <w:color w:val="000000" w:themeColor="text1"/>
          <w:sz w:val="56"/>
          <w:szCs w:val="56"/>
        </w:rPr>
      </w:pPr>
      <w:r w:rsidRPr="00A90E69">
        <w:rPr>
          <w:rFonts w:ascii="Helvetica" w:eastAsia="Arial" w:hAnsi="Helvetica" w:cs="Arial"/>
          <w:b/>
          <w:bCs/>
          <w:color w:val="000000" w:themeColor="text1"/>
          <w:sz w:val="56"/>
          <w:szCs w:val="56"/>
        </w:rPr>
        <w:t xml:space="preserve">Back page </w:t>
      </w:r>
    </w:p>
    <w:p w14:paraId="45A8CCEC" w14:textId="2423F3A3" w:rsidR="00A90E69" w:rsidRPr="00A90E69" w:rsidRDefault="535AE0FF" w:rsidP="00A90E69">
      <w:pPr>
        <w:rPr>
          <w:rFonts w:ascii="Helvetica" w:eastAsia="Arial" w:hAnsi="Helvetica" w:cs="Arial"/>
          <w:color w:val="000000" w:themeColor="text1"/>
        </w:rPr>
      </w:pPr>
      <w:r w:rsidRPr="00A90E69">
        <w:rPr>
          <w:rFonts w:ascii="Helvetica" w:hAnsi="Helvetica"/>
          <w:color w:val="000000" w:themeColor="text1"/>
        </w:rPr>
        <w:br/>
      </w:r>
    </w:p>
    <w:p w14:paraId="0160AD91" w14:textId="0B49DB71" w:rsidR="036BE9AD" w:rsidRPr="00A90E69" w:rsidRDefault="036BE9AD" w:rsidP="036BE9AD">
      <w:pPr>
        <w:rPr>
          <w:rFonts w:ascii="Helvetica" w:eastAsia="Arial" w:hAnsi="Helvetica" w:cs="Arial"/>
          <w:color w:val="000000" w:themeColor="text1"/>
        </w:rPr>
      </w:pPr>
    </w:p>
    <w:sectPr w:rsidR="036BE9AD" w:rsidRPr="00A90E69" w:rsidSect="00443A2D">
      <w:type w:val="continuous"/>
      <w:pgSz w:w="12240" w:h="15840"/>
      <w:pgMar w:top="1170" w:right="81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636A95" w16cex:dateUtc="2020-02-07T04:18:09Z"/>
  <w16cex:commentExtensible w16cex:durableId="1E786335" w16cex:dateUtc="2020-02-07T04:19:09.464Z"/>
  <w16cex:commentExtensible w16cex:durableId="146CE0C3" w16cex:dateUtc="2020-02-09T23:51:50.316Z"/>
  <w16cex:commentExtensible w16cex:durableId="0692C7D6" w16cex:dateUtc="2020-02-09T23:54:53Z"/>
  <w16cex:commentExtensible w16cex:durableId="0B959294" w16cex:dateUtc="2020-02-09T23:56:13Z"/>
  <w16cex:commentExtensible w16cex:durableId="2F9A4AD6" w16cex:dateUtc="2020-02-09T23:58:59.701Z"/>
  <w16cex:commentExtensible w16cex:durableId="08478E93" w16cex:dateUtc="2020-02-10T06:29:45.748Z"/>
  <w16cex:commentExtensible w16cex:durableId="6DE61F79" w16cex:dateUtc="2020-02-10T01:28:18Z"/>
  <w16cex:commentExtensible w16cex:durableId="2D46C4F5" w16cex:dateUtc="2020-02-10T01:31:43Z"/>
  <w16cex:commentExtensible w16cex:durableId="2222418C" w16cex:dateUtc="2020-02-10T01:50:51Z"/>
  <w16cex:commentExtensible w16cex:durableId="1A52B268" w16cex:dateUtc="2020-02-12T04:47:07.695Z"/>
  <w16cex:commentExtensible w16cex:durableId="068FA5E8" w16cex:dateUtc="2020-02-13T02:42:58.628Z"/>
  <w16cex:commentExtensible w16cex:durableId="47416747" w16cex:dateUtc="2020-02-10T02:04:20.557Z"/>
  <w16cex:commentExtensible w16cex:durableId="34584289" w16cex:dateUtc="2020-02-10T02:05:06Z"/>
  <w16cex:commentExtensible w16cex:durableId="3B0676E5" w16cex:dateUtc="2020-02-10T02:06:40.336Z"/>
  <w16cex:commentExtensible w16cex:durableId="5FEC50AE" w16cex:dateUtc="2020-02-10T02:07:10Z"/>
  <w16cex:commentExtensible w16cex:durableId="1C0DD97A" w16cex:dateUtc="2020-02-10T02:09:40.62Z"/>
  <w16cex:commentExtensible w16cex:durableId="4BE1F6D1" w16cex:dateUtc="2020-02-10T02:11:36Z"/>
  <w16cex:commentExtensible w16cex:durableId="2D92ABE2" w16cex:dateUtc="2020-02-10T02:12:07.379Z"/>
  <w16cex:commentExtensible w16cex:durableId="01D65888" w16cex:dateUtc="2020-02-13T03:46:38.949Z"/>
  <w16cex:commentExtensible w16cex:durableId="42560422" w16cex:dateUtc="2020-02-10T02:14:06Z"/>
  <w16cex:commentExtensible w16cex:durableId="1CFB4D90" w16cex:dateUtc="2020-02-10T02:17:04.774Z"/>
  <w16cex:commentExtensible w16cex:durableId="4A33E9CC" w16cex:dateUtc="2020-02-10T02:18:32.898Z"/>
  <w16cex:commentExtensible w16cex:durableId="6FE5C19A" w16cex:dateUtc="2020-02-10T02:21:40Z"/>
  <w16cex:commentExtensible w16cex:durableId="1B4D0F02" w16cex:dateUtc="2020-02-10T02:22:10.435Z"/>
  <w16cex:commentExtensible w16cex:durableId="38DA1FE7" w16cex:dateUtc="2020-02-10T06:46:35.441Z"/>
  <w16cex:commentExtensible w16cex:durableId="3E5E320D" w16cex:dateUtc="2020-02-13T03:58:18.877Z"/>
  <w16cex:commentExtensible w16cex:durableId="5B65A4D5" w16cex:dateUtc="2020-02-13T04:15:32.666Z"/>
  <w16cex:commentExtensible w16cex:durableId="4F4C86CB" w16cex:dateUtc="2020-02-13T06:00:50.62Z"/>
  <w16cex:commentExtensible w16cex:durableId="7B760369" w16cex:dateUtc="2020-02-13T06:01:28.321Z"/>
  <w16cex:commentExtensible w16cex:durableId="60890DA4" w16cex:dateUtc="2020-02-13T06:02:28.4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D5000" w14:textId="77777777" w:rsidR="00C23470" w:rsidRDefault="00C23470" w:rsidP="003222E2">
      <w:pPr>
        <w:spacing w:after="0" w:line="240" w:lineRule="auto"/>
      </w:pPr>
      <w:r>
        <w:separator/>
      </w:r>
    </w:p>
  </w:endnote>
  <w:endnote w:type="continuationSeparator" w:id="0">
    <w:p w14:paraId="5DD9FD85" w14:textId="77777777" w:rsidR="00C23470" w:rsidRDefault="00C23470" w:rsidP="0032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30"/>
      <w:gridCol w:w="3330"/>
      <w:gridCol w:w="3330"/>
    </w:tblGrid>
    <w:tr w:rsidR="00443A2D" w14:paraId="36034F5F" w14:textId="77777777" w:rsidTr="778D6C5C">
      <w:tc>
        <w:tcPr>
          <w:tcW w:w="3330" w:type="dxa"/>
        </w:tcPr>
        <w:p w14:paraId="406C0F94" w14:textId="63BB542B" w:rsidR="00443A2D" w:rsidRDefault="00443A2D" w:rsidP="778D6C5C">
          <w:pPr>
            <w:pStyle w:val="Header"/>
            <w:ind w:left="-115"/>
          </w:pPr>
        </w:p>
      </w:tc>
      <w:tc>
        <w:tcPr>
          <w:tcW w:w="3330" w:type="dxa"/>
        </w:tcPr>
        <w:p w14:paraId="5A96045A" w14:textId="04C09895" w:rsidR="00443A2D" w:rsidRDefault="00443A2D" w:rsidP="778D6C5C">
          <w:pPr>
            <w:pStyle w:val="Header"/>
            <w:jc w:val="center"/>
          </w:pPr>
        </w:p>
      </w:tc>
      <w:tc>
        <w:tcPr>
          <w:tcW w:w="3330" w:type="dxa"/>
        </w:tcPr>
        <w:p w14:paraId="3D04C025" w14:textId="421409AA" w:rsidR="00443A2D" w:rsidRDefault="00443A2D" w:rsidP="778D6C5C">
          <w:pPr>
            <w:pStyle w:val="Header"/>
            <w:ind w:right="-115"/>
            <w:jc w:val="right"/>
          </w:pPr>
        </w:p>
      </w:tc>
    </w:tr>
  </w:tbl>
  <w:p w14:paraId="56CD4DBD" w14:textId="43992654" w:rsidR="00443A2D" w:rsidRDefault="00443A2D" w:rsidP="778D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0508" w14:textId="77777777" w:rsidR="00C23470" w:rsidRDefault="00C23470" w:rsidP="003222E2">
      <w:pPr>
        <w:spacing w:after="0" w:line="240" w:lineRule="auto"/>
      </w:pPr>
      <w:r>
        <w:separator/>
      </w:r>
    </w:p>
  </w:footnote>
  <w:footnote w:type="continuationSeparator" w:id="0">
    <w:p w14:paraId="36776210" w14:textId="77777777" w:rsidR="00C23470" w:rsidRDefault="00C23470" w:rsidP="0032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b/>
        <w:bCs/>
      </w:rPr>
      <w:id w:val="1016576009"/>
      <w:docPartObj>
        <w:docPartGallery w:val="Page Numbers (Top of Page)"/>
        <w:docPartUnique/>
      </w:docPartObj>
    </w:sdtPr>
    <w:sdtEndPr>
      <w:rPr>
        <w:rFonts w:cs="Arial"/>
        <w:noProof/>
        <w:sz w:val="56"/>
        <w:szCs w:val="96"/>
      </w:rPr>
    </w:sdtEndPr>
    <w:sdtContent>
      <w:p w14:paraId="1EC74908" w14:textId="77777777" w:rsidR="00443A2D" w:rsidRDefault="00443A2D">
        <w:pPr>
          <w:pStyle w:val="Header"/>
          <w:jc w:val="right"/>
          <w:rPr>
            <w:rFonts w:ascii="Helvetica" w:hAnsi="Helvetica"/>
            <w:b/>
            <w:bCs/>
          </w:rPr>
        </w:pPr>
      </w:p>
      <w:p w14:paraId="5BB13C7B" w14:textId="05D02FD2" w:rsidR="00443A2D" w:rsidRPr="00443A2D" w:rsidRDefault="00443A2D">
        <w:pPr>
          <w:pStyle w:val="Header"/>
          <w:jc w:val="right"/>
          <w:rPr>
            <w:rFonts w:ascii="Helvetica" w:hAnsi="Helvetica" w:cs="Arial"/>
            <w:b/>
            <w:bCs/>
            <w:sz w:val="56"/>
            <w:szCs w:val="96"/>
          </w:rPr>
        </w:pPr>
        <w:r w:rsidRPr="00443A2D">
          <w:rPr>
            <w:rFonts w:ascii="Helvetica" w:hAnsi="Helvetica" w:cs="Arial"/>
            <w:b/>
            <w:bCs/>
            <w:sz w:val="56"/>
            <w:szCs w:val="96"/>
          </w:rPr>
          <w:fldChar w:fldCharType="begin"/>
        </w:r>
        <w:r w:rsidRPr="00443A2D">
          <w:rPr>
            <w:rFonts w:ascii="Helvetica" w:hAnsi="Helvetica" w:cs="Arial"/>
            <w:b/>
            <w:bCs/>
            <w:sz w:val="56"/>
            <w:szCs w:val="96"/>
          </w:rPr>
          <w:instrText xml:space="preserve"> PAGE   \* MERGEFORMAT </w:instrText>
        </w:r>
        <w:r w:rsidRPr="00443A2D">
          <w:rPr>
            <w:rFonts w:ascii="Helvetica" w:hAnsi="Helvetica" w:cs="Arial"/>
            <w:b/>
            <w:bCs/>
            <w:sz w:val="56"/>
            <w:szCs w:val="96"/>
          </w:rPr>
          <w:fldChar w:fldCharType="separate"/>
        </w:r>
        <w:r w:rsidRPr="00443A2D">
          <w:rPr>
            <w:rFonts w:ascii="Helvetica" w:hAnsi="Helvetica" w:cs="Arial"/>
            <w:b/>
            <w:bCs/>
            <w:noProof/>
            <w:sz w:val="56"/>
            <w:szCs w:val="96"/>
          </w:rPr>
          <w:t>13</w:t>
        </w:r>
        <w:r w:rsidRPr="00443A2D">
          <w:rPr>
            <w:rFonts w:ascii="Helvetica" w:hAnsi="Helvetica" w:cs="Arial"/>
            <w:b/>
            <w:bCs/>
            <w:noProof/>
            <w:sz w:val="56"/>
            <w:szCs w:val="96"/>
          </w:rPr>
          <w:fldChar w:fldCharType="end"/>
        </w:r>
      </w:p>
    </w:sdtContent>
  </w:sdt>
  <w:p w14:paraId="396A3233" w14:textId="77777777" w:rsidR="00443A2D" w:rsidRDefault="0044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F17"/>
    <w:multiLevelType w:val="hybridMultilevel"/>
    <w:tmpl w:val="52C0E744"/>
    <w:lvl w:ilvl="0" w:tplc="FFFFFFFF">
      <w:start w:val="1"/>
      <w:numFmt w:val="bullet"/>
      <w:lvlText w:val=""/>
      <w:lvlJc w:val="left"/>
      <w:pPr>
        <w:ind w:left="720" w:hanging="360"/>
      </w:pPr>
      <w:rPr>
        <w:rFonts w:ascii="Symbol" w:hAnsi="Symbol" w:hint="default"/>
      </w:rPr>
    </w:lvl>
    <w:lvl w:ilvl="1" w:tplc="5240FABA">
      <w:start w:val="1"/>
      <w:numFmt w:val="bullet"/>
      <w:lvlText w:val="o"/>
      <w:lvlJc w:val="left"/>
      <w:pPr>
        <w:ind w:left="1440" w:hanging="360"/>
      </w:pPr>
      <w:rPr>
        <w:rFonts w:ascii="Courier New" w:hAnsi="Courier New" w:hint="default"/>
      </w:rPr>
    </w:lvl>
    <w:lvl w:ilvl="2" w:tplc="4118B3FE">
      <w:start w:val="1"/>
      <w:numFmt w:val="bullet"/>
      <w:lvlText w:val=""/>
      <w:lvlJc w:val="left"/>
      <w:pPr>
        <w:ind w:left="2160" w:hanging="360"/>
      </w:pPr>
      <w:rPr>
        <w:rFonts w:ascii="Wingdings" w:hAnsi="Wingdings" w:hint="default"/>
      </w:rPr>
    </w:lvl>
    <w:lvl w:ilvl="3" w:tplc="904E789A">
      <w:start w:val="1"/>
      <w:numFmt w:val="bullet"/>
      <w:lvlText w:val=""/>
      <w:lvlJc w:val="left"/>
      <w:pPr>
        <w:ind w:left="2880" w:hanging="360"/>
      </w:pPr>
      <w:rPr>
        <w:rFonts w:ascii="Symbol" w:hAnsi="Symbol" w:hint="default"/>
      </w:rPr>
    </w:lvl>
    <w:lvl w:ilvl="4" w:tplc="13BA12FE">
      <w:start w:val="1"/>
      <w:numFmt w:val="bullet"/>
      <w:lvlText w:val="o"/>
      <w:lvlJc w:val="left"/>
      <w:pPr>
        <w:ind w:left="3600" w:hanging="360"/>
      </w:pPr>
      <w:rPr>
        <w:rFonts w:ascii="Courier New" w:hAnsi="Courier New" w:hint="default"/>
      </w:rPr>
    </w:lvl>
    <w:lvl w:ilvl="5" w:tplc="EDA21EF8">
      <w:start w:val="1"/>
      <w:numFmt w:val="bullet"/>
      <w:lvlText w:val=""/>
      <w:lvlJc w:val="left"/>
      <w:pPr>
        <w:ind w:left="4320" w:hanging="360"/>
      </w:pPr>
      <w:rPr>
        <w:rFonts w:ascii="Wingdings" w:hAnsi="Wingdings" w:hint="default"/>
      </w:rPr>
    </w:lvl>
    <w:lvl w:ilvl="6" w:tplc="5D727ADE">
      <w:start w:val="1"/>
      <w:numFmt w:val="bullet"/>
      <w:lvlText w:val=""/>
      <w:lvlJc w:val="left"/>
      <w:pPr>
        <w:ind w:left="5040" w:hanging="360"/>
      </w:pPr>
      <w:rPr>
        <w:rFonts w:ascii="Symbol" w:hAnsi="Symbol" w:hint="default"/>
      </w:rPr>
    </w:lvl>
    <w:lvl w:ilvl="7" w:tplc="195654BA">
      <w:start w:val="1"/>
      <w:numFmt w:val="bullet"/>
      <w:lvlText w:val="o"/>
      <w:lvlJc w:val="left"/>
      <w:pPr>
        <w:ind w:left="5760" w:hanging="360"/>
      </w:pPr>
      <w:rPr>
        <w:rFonts w:ascii="Courier New" w:hAnsi="Courier New" w:hint="default"/>
      </w:rPr>
    </w:lvl>
    <w:lvl w:ilvl="8" w:tplc="D85E11EC">
      <w:start w:val="1"/>
      <w:numFmt w:val="bullet"/>
      <w:lvlText w:val=""/>
      <w:lvlJc w:val="left"/>
      <w:pPr>
        <w:ind w:left="6480" w:hanging="360"/>
      </w:pPr>
      <w:rPr>
        <w:rFonts w:ascii="Wingdings" w:hAnsi="Wingdings" w:hint="default"/>
      </w:rPr>
    </w:lvl>
  </w:abstractNum>
  <w:abstractNum w:abstractNumId="1" w15:restartNumberingAfterBreak="0">
    <w:nsid w:val="0344741A"/>
    <w:multiLevelType w:val="hybridMultilevel"/>
    <w:tmpl w:val="BEDA25E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D5601"/>
    <w:multiLevelType w:val="hybridMultilevel"/>
    <w:tmpl w:val="53A4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E9141B"/>
    <w:multiLevelType w:val="hybridMultilevel"/>
    <w:tmpl w:val="0F7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5D7F"/>
    <w:multiLevelType w:val="hybridMultilevel"/>
    <w:tmpl w:val="3ED62470"/>
    <w:lvl w:ilvl="0" w:tplc="2E827EE4">
      <w:start w:val="1"/>
      <w:numFmt w:val="bullet"/>
      <w:lvlText w:val=""/>
      <w:lvlJc w:val="left"/>
      <w:pPr>
        <w:ind w:left="720" w:hanging="360"/>
      </w:pPr>
      <w:rPr>
        <w:rFonts w:ascii="Symbol" w:hAnsi="Symbol" w:hint="default"/>
      </w:rPr>
    </w:lvl>
    <w:lvl w:ilvl="1" w:tplc="7D56D436">
      <w:start w:val="1"/>
      <w:numFmt w:val="bullet"/>
      <w:lvlText w:val="o"/>
      <w:lvlJc w:val="left"/>
      <w:pPr>
        <w:ind w:left="1440" w:hanging="360"/>
      </w:pPr>
      <w:rPr>
        <w:rFonts w:ascii="Courier New" w:hAnsi="Courier New" w:hint="default"/>
      </w:rPr>
    </w:lvl>
    <w:lvl w:ilvl="2" w:tplc="95D6BF30">
      <w:start w:val="1"/>
      <w:numFmt w:val="bullet"/>
      <w:lvlText w:val=""/>
      <w:lvlJc w:val="left"/>
      <w:pPr>
        <w:ind w:left="2160" w:hanging="360"/>
      </w:pPr>
      <w:rPr>
        <w:rFonts w:ascii="Wingdings" w:hAnsi="Wingdings" w:hint="default"/>
      </w:rPr>
    </w:lvl>
    <w:lvl w:ilvl="3" w:tplc="1E5627D0">
      <w:start w:val="1"/>
      <w:numFmt w:val="bullet"/>
      <w:lvlText w:val=""/>
      <w:lvlJc w:val="left"/>
      <w:pPr>
        <w:ind w:left="2880" w:hanging="360"/>
      </w:pPr>
      <w:rPr>
        <w:rFonts w:ascii="Symbol" w:hAnsi="Symbol" w:hint="default"/>
      </w:rPr>
    </w:lvl>
    <w:lvl w:ilvl="4" w:tplc="CA2A228A">
      <w:start w:val="1"/>
      <w:numFmt w:val="bullet"/>
      <w:lvlText w:val="o"/>
      <w:lvlJc w:val="left"/>
      <w:pPr>
        <w:ind w:left="3600" w:hanging="360"/>
      </w:pPr>
      <w:rPr>
        <w:rFonts w:ascii="Courier New" w:hAnsi="Courier New" w:hint="default"/>
      </w:rPr>
    </w:lvl>
    <w:lvl w:ilvl="5" w:tplc="8D5C6EE4">
      <w:start w:val="1"/>
      <w:numFmt w:val="bullet"/>
      <w:lvlText w:val=""/>
      <w:lvlJc w:val="left"/>
      <w:pPr>
        <w:ind w:left="4320" w:hanging="360"/>
      </w:pPr>
      <w:rPr>
        <w:rFonts w:ascii="Wingdings" w:hAnsi="Wingdings" w:hint="default"/>
      </w:rPr>
    </w:lvl>
    <w:lvl w:ilvl="6" w:tplc="ADF062AA">
      <w:start w:val="1"/>
      <w:numFmt w:val="bullet"/>
      <w:lvlText w:val=""/>
      <w:lvlJc w:val="left"/>
      <w:pPr>
        <w:ind w:left="5040" w:hanging="360"/>
      </w:pPr>
      <w:rPr>
        <w:rFonts w:ascii="Symbol" w:hAnsi="Symbol" w:hint="default"/>
      </w:rPr>
    </w:lvl>
    <w:lvl w:ilvl="7" w:tplc="703650AE">
      <w:start w:val="1"/>
      <w:numFmt w:val="bullet"/>
      <w:lvlText w:val="o"/>
      <w:lvlJc w:val="left"/>
      <w:pPr>
        <w:ind w:left="5760" w:hanging="360"/>
      </w:pPr>
      <w:rPr>
        <w:rFonts w:ascii="Courier New" w:hAnsi="Courier New" w:hint="default"/>
      </w:rPr>
    </w:lvl>
    <w:lvl w:ilvl="8" w:tplc="A300AF24">
      <w:start w:val="1"/>
      <w:numFmt w:val="bullet"/>
      <w:lvlText w:val=""/>
      <w:lvlJc w:val="left"/>
      <w:pPr>
        <w:ind w:left="6480" w:hanging="360"/>
      </w:pPr>
      <w:rPr>
        <w:rFonts w:ascii="Wingdings" w:hAnsi="Wingdings" w:hint="default"/>
      </w:rPr>
    </w:lvl>
  </w:abstractNum>
  <w:abstractNum w:abstractNumId="5" w15:restartNumberingAfterBreak="0">
    <w:nsid w:val="2E7456E9"/>
    <w:multiLevelType w:val="multilevel"/>
    <w:tmpl w:val="F474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640313"/>
    <w:multiLevelType w:val="hybridMultilevel"/>
    <w:tmpl w:val="205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262B92"/>
    <w:multiLevelType w:val="hybridMultilevel"/>
    <w:tmpl w:val="666E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7149B5"/>
    <w:multiLevelType w:val="hybridMultilevel"/>
    <w:tmpl w:val="AEB62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AC4A39"/>
    <w:multiLevelType w:val="hybridMultilevel"/>
    <w:tmpl w:val="3F0E4D58"/>
    <w:lvl w:ilvl="0" w:tplc="9E02234E">
      <w:start w:val="1"/>
      <w:numFmt w:val="bullet"/>
      <w:lvlText w:val=""/>
      <w:lvlJc w:val="left"/>
      <w:pPr>
        <w:ind w:left="720" w:hanging="360"/>
      </w:pPr>
      <w:rPr>
        <w:rFonts w:ascii="Symbol" w:hAnsi="Symbol" w:hint="default"/>
      </w:rPr>
    </w:lvl>
    <w:lvl w:ilvl="1" w:tplc="E4B48E52">
      <w:start w:val="1"/>
      <w:numFmt w:val="bullet"/>
      <w:lvlText w:val="o"/>
      <w:lvlJc w:val="left"/>
      <w:pPr>
        <w:ind w:left="1440" w:hanging="360"/>
      </w:pPr>
      <w:rPr>
        <w:rFonts w:ascii="Courier New" w:hAnsi="Courier New" w:hint="default"/>
      </w:rPr>
    </w:lvl>
    <w:lvl w:ilvl="2" w:tplc="5F941846">
      <w:start w:val="1"/>
      <w:numFmt w:val="bullet"/>
      <w:lvlText w:val=""/>
      <w:lvlJc w:val="left"/>
      <w:pPr>
        <w:ind w:left="2160" w:hanging="360"/>
      </w:pPr>
      <w:rPr>
        <w:rFonts w:ascii="Wingdings" w:hAnsi="Wingdings" w:hint="default"/>
      </w:rPr>
    </w:lvl>
    <w:lvl w:ilvl="3" w:tplc="8B42D8BA">
      <w:start w:val="1"/>
      <w:numFmt w:val="bullet"/>
      <w:lvlText w:val=""/>
      <w:lvlJc w:val="left"/>
      <w:pPr>
        <w:ind w:left="2880" w:hanging="360"/>
      </w:pPr>
      <w:rPr>
        <w:rFonts w:ascii="Symbol" w:hAnsi="Symbol" w:hint="default"/>
      </w:rPr>
    </w:lvl>
    <w:lvl w:ilvl="4" w:tplc="E6F62B32">
      <w:start w:val="1"/>
      <w:numFmt w:val="bullet"/>
      <w:lvlText w:val="o"/>
      <w:lvlJc w:val="left"/>
      <w:pPr>
        <w:ind w:left="3600" w:hanging="360"/>
      </w:pPr>
      <w:rPr>
        <w:rFonts w:ascii="Courier New" w:hAnsi="Courier New" w:hint="default"/>
      </w:rPr>
    </w:lvl>
    <w:lvl w:ilvl="5" w:tplc="A8C08006">
      <w:start w:val="1"/>
      <w:numFmt w:val="bullet"/>
      <w:lvlText w:val=""/>
      <w:lvlJc w:val="left"/>
      <w:pPr>
        <w:ind w:left="4320" w:hanging="360"/>
      </w:pPr>
      <w:rPr>
        <w:rFonts w:ascii="Wingdings" w:hAnsi="Wingdings" w:hint="default"/>
      </w:rPr>
    </w:lvl>
    <w:lvl w:ilvl="6" w:tplc="E75C63AE">
      <w:start w:val="1"/>
      <w:numFmt w:val="bullet"/>
      <w:lvlText w:val=""/>
      <w:lvlJc w:val="left"/>
      <w:pPr>
        <w:ind w:left="5040" w:hanging="360"/>
      </w:pPr>
      <w:rPr>
        <w:rFonts w:ascii="Symbol" w:hAnsi="Symbol" w:hint="default"/>
      </w:rPr>
    </w:lvl>
    <w:lvl w:ilvl="7" w:tplc="7F66E214">
      <w:start w:val="1"/>
      <w:numFmt w:val="bullet"/>
      <w:lvlText w:val="o"/>
      <w:lvlJc w:val="left"/>
      <w:pPr>
        <w:ind w:left="5760" w:hanging="360"/>
      </w:pPr>
      <w:rPr>
        <w:rFonts w:ascii="Courier New" w:hAnsi="Courier New" w:hint="default"/>
      </w:rPr>
    </w:lvl>
    <w:lvl w:ilvl="8" w:tplc="B03A4794">
      <w:start w:val="1"/>
      <w:numFmt w:val="bullet"/>
      <w:lvlText w:val=""/>
      <w:lvlJc w:val="left"/>
      <w:pPr>
        <w:ind w:left="6480" w:hanging="360"/>
      </w:pPr>
      <w:rPr>
        <w:rFonts w:ascii="Wingdings" w:hAnsi="Wingdings" w:hint="default"/>
      </w:rPr>
    </w:lvl>
  </w:abstractNum>
  <w:abstractNum w:abstractNumId="10" w15:restartNumberingAfterBreak="0">
    <w:nsid w:val="4D5750CF"/>
    <w:multiLevelType w:val="hybridMultilevel"/>
    <w:tmpl w:val="C542062E"/>
    <w:lvl w:ilvl="0" w:tplc="84680810">
      <w:start w:val="1"/>
      <w:numFmt w:val="bullet"/>
      <w:lvlText w:val=""/>
      <w:lvlJc w:val="left"/>
      <w:pPr>
        <w:ind w:left="502" w:hanging="360"/>
      </w:pPr>
      <w:rPr>
        <w:rFonts w:ascii="Symbol" w:hAnsi="Symbol" w:hint="default"/>
      </w:rPr>
    </w:lvl>
    <w:lvl w:ilvl="1" w:tplc="94EEF8E2">
      <w:start w:val="1"/>
      <w:numFmt w:val="bullet"/>
      <w:lvlText w:val="o"/>
      <w:lvlJc w:val="left"/>
      <w:pPr>
        <w:ind w:left="1222" w:hanging="360"/>
      </w:pPr>
      <w:rPr>
        <w:rFonts w:ascii="Courier New" w:hAnsi="Courier New" w:hint="default"/>
      </w:rPr>
    </w:lvl>
    <w:lvl w:ilvl="2" w:tplc="78C6E16E">
      <w:start w:val="1"/>
      <w:numFmt w:val="bullet"/>
      <w:lvlText w:val=""/>
      <w:lvlJc w:val="left"/>
      <w:pPr>
        <w:ind w:left="1942" w:hanging="360"/>
      </w:pPr>
      <w:rPr>
        <w:rFonts w:ascii="Wingdings" w:hAnsi="Wingdings" w:hint="default"/>
      </w:rPr>
    </w:lvl>
    <w:lvl w:ilvl="3" w:tplc="C026F3E8">
      <w:start w:val="1"/>
      <w:numFmt w:val="bullet"/>
      <w:lvlText w:val=""/>
      <w:lvlJc w:val="left"/>
      <w:pPr>
        <w:ind w:left="2662" w:hanging="360"/>
      </w:pPr>
      <w:rPr>
        <w:rFonts w:ascii="Symbol" w:hAnsi="Symbol" w:hint="default"/>
      </w:rPr>
    </w:lvl>
    <w:lvl w:ilvl="4" w:tplc="9B583052">
      <w:start w:val="1"/>
      <w:numFmt w:val="bullet"/>
      <w:lvlText w:val="o"/>
      <w:lvlJc w:val="left"/>
      <w:pPr>
        <w:ind w:left="3382" w:hanging="360"/>
      </w:pPr>
      <w:rPr>
        <w:rFonts w:ascii="Courier New" w:hAnsi="Courier New" w:hint="default"/>
      </w:rPr>
    </w:lvl>
    <w:lvl w:ilvl="5" w:tplc="4690541C">
      <w:start w:val="1"/>
      <w:numFmt w:val="bullet"/>
      <w:lvlText w:val=""/>
      <w:lvlJc w:val="left"/>
      <w:pPr>
        <w:ind w:left="4102" w:hanging="360"/>
      </w:pPr>
      <w:rPr>
        <w:rFonts w:ascii="Wingdings" w:hAnsi="Wingdings" w:hint="default"/>
      </w:rPr>
    </w:lvl>
    <w:lvl w:ilvl="6" w:tplc="0CB4D6A8">
      <w:start w:val="1"/>
      <w:numFmt w:val="bullet"/>
      <w:lvlText w:val=""/>
      <w:lvlJc w:val="left"/>
      <w:pPr>
        <w:ind w:left="4822" w:hanging="360"/>
      </w:pPr>
      <w:rPr>
        <w:rFonts w:ascii="Symbol" w:hAnsi="Symbol" w:hint="default"/>
      </w:rPr>
    </w:lvl>
    <w:lvl w:ilvl="7" w:tplc="A2CE59F0">
      <w:start w:val="1"/>
      <w:numFmt w:val="bullet"/>
      <w:lvlText w:val="o"/>
      <w:lvlJc w:val="left"/>
      <w:pPr>
        <w:ind w:left="5542" w:hanging="360"/>
      </w:pPr>
      <w:rPr>
        <w:rFonts w:ascii="Courier New" w:hAnsi="Courier New" w:hint="default"/>
      </w:rPr>
    </w:lvl>
    <w:lvl w:ilvl="8" w:tplc="E3083C6C">
      <w:start w:val="1"/>
      <w:numFmt w:val="bullet"/>
      <w:lvlText w:val=""/>
      <w:lvlJc w:val="left"/>
      <w:pPr>
        <w:ind w:left="6262" w:hanging="360"/>
      </w:pPr>
      <w:rPr>
        <w:rFonts w:ascii="Wingdings" w:hAnsi="Wingdings" w:hint="default"/>
      </w:rPr>
    </w:lvl>
  </w:abstractNum>
  <w:abstractNum w:abstractNumId="11" w15:restartNumberingAfterBreak="0">
    <w:nsid w:val="4F401C1D"/>
    <w:multiLevelType w:val="hybridMultilevel"/>
    <w:tmpl w:val="ADF4E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4820FE"/>
    <w:multiLevelType w:val="multilevel"/>
    <w:tmpl w:val="F1FC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86696"/>
    <w:multiLevelType w:val="hybridMultilevel"/>
    <w:tmpl w:val="C7CA3216"/>
    <w:lvl w:ilvl="0" w:tplc="FFFFFFFF">
      <w:start w:val="1"/>
      <w:numFmt w:val="decimal"/>
      <w:lvlText w:val="%1."/>
      <w:lvlJc w:val="left"/>
      <w:pPr>
        <w:ind w:left="720" w:hanging="360"/>
      </w:pPr>
    </w:lvl>
    <w:lvl w:ilvl="1" w:tplc="80EAF78C">
      <w:start w:val="1"/>
      <w:numFmt w:val="lowerLetter"/>
      <w:lvlText w:val="%2."/>
      <w:lvlJc w:val="left"/>
      <w:pPr>
        <w:ind w:left="1440" w:hanging="360"/>
      </w:pPr>
    </w:lvl>
    <w:lvl w:ilvl="2" w:tplc="7CFE99AA">
      <w:start w:val="1"/>
      <w:numFmt w:val="lowerRoman"/>
      <w:lvlText w:val="%3."/>
      <w:lvlJc w:val="right"/>
      <w:pPr>
        <w:ind w:left="2160" w:hanging="180"/>
      </w:pPr>
    </w:lvl>
    <w:lvl w:ilvl="3" w:tplc="921EF236">
      <w:start w:val="1"/>
      <w:numFmt w:val="decimal"/>
      <w:lvlText w:val="%4."/>
      <w:lvlJc w:val="left"/>
      <w:pPr>
        <w:ind w:left="2880" w:hanging="360"/>
      </w:pPr>
    </w:lvl>
    <w:lvl w:ilvl="4" w:tplc="952AE470">
      <w:start w:val="1"/>
      <w:numFmt w:val="lowerLetter"/>
      <w:lvlText w:val="%5."/>
      <w:lvlJc w:val="left"/>
      <w:pPr>
        <w:ind w:left="3600" w:hanging="360"/>
      </w:pPr>
    </w:lvl>
    <w:lvl w:ilvl="5" w:tplc="3BFEF10A">
      <w:start w:val="1"/>
      <w:numFmt w:val="lowerRoman"/>
      <w:lvlText w:val="%6."/>
      <w:lvlJc w:val="right"/>
      <w:pPr>
        <w:ind w:left="4320" w:hanging="180"/>
      </w:pPr>
    </w:lvl>
    <w:lvl w:ilvl="6" w:tplc="C0CCC978">
      <w:start w:val="1"/>
      <w:numFmt w:val="decimal"/>
      <w:lvlText w:val="%7."/>
      <w:lvlJc w:val="left"/>
      <w:pPr>
        <w:ind w:left="5040" w:hanging="360"/>
      </w:pPr>
    </w:lvl>
    <w:lvl w:ilvl="7" w:tplc="B232D8AE">
      <w:start w:val="1"/>
      <w:numFmt w:val="lowerLetter"/>
      <w:lvlText w:val="%8."/>
      <w:lvlJc w:val="left"/>
      <w:pPr>
        <w:ind w:left="5760" w:hanging="360"/>
      </w:pPr>
    </w:lvl>
    <w:lvl w:ilvl="8" w:tplc="0A34AADA">
      <w:start w:val="1"/>
      <w:numFmt w:val="lowerRoman"/>
      <w:lvlText w:val="%9."/>
      <w:lvlJc w:val="right"/>
      <w:pPr>
        <w:ind w:left="6480" w:hanging="180"/>
      </w:pPr>
    </w:lvl>
  </w:abstractNum>
  <w:abstractNum w:abstractNumId="14" w15:restartNumberingAfterBreak="0">
    <w:nsid w:val="6C827522"/>
    <w:multiLevelType w:val="hybridMultilevel"/>
    <w:tmpl w:val="DD3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77F67"/>
    <w:multiLevelType w:val="hybridMultilevel"/>
    <w:tmpl w:val="CDCA52A4"/>
    <w:lvl w:ilvl="0" w:tplc="C49C2FC6">
      <w:start w:val="1"/>
      <w:numFmt w:val="bullet"/>
      <w:lvlText w:val=""/>
      <w:lvlJc w:val="left"/>
      <w:pPr>
        <w:ind w:left="720" w:hanging="360"/>
      </w:pPr>
      <w:rPr>
        <w:rFonts w:ascii="Symbol" w:hAnsi="Symbol" w:hint="default"/>
      </w:rPr>
    </w:lvl>
    <w:lvl w:ilvl="1" w:tplc="1FC636F8">
      <w:start w:val="1"/>
      <w:numFmt w:val="bullet"/>
      <w:lvlText w:val="o"/>
      <w:lvlJc w:val="left"/>
      <w:pPr>
        <w:ind w:left="1440" w:hanging="360"/>
      </w:pPr>
      <w:rPr>
        <w:rFonts w:ascii="Courier New" w:hAnsi="Courier New" w:hint="default"/>
      </w:rPr>
    </w:lvl>
    <w:lvl w:ilvl="2" w:tplc="577C9D4C">
      <w:start w:val="1"/>
      <w:numFmt w:val="bullet"/>
      <w:lvlText w:val=""/>
      <w:lvlJc w:val="left"/>
      <w:pPr>
        <w:ind w:left="2160" w:hanging="360"/>
      </w:pPr>
      <w:rPr>
        <w:rFonts w:ascii="Wingdings" w:hAnsi="Wingdings" w:hint="default"/>
      </w:rPr>
    </w:lvl>
    <w:lvl w:ilvl="3" w:tplc="1D34C7D8">
      <w:start w:val="1"/>
      <w:numFmt w:val="bullet"/>
      <w:lvlText w:val=""/>
      <w:lvlJc w:val="left"/>
      <w:pPr>
        <w:ind w:left="2880" w:hanging="360"/>
      </w:pPr>
      <w:rPr>
        <w:rFonts w:ascii="Symbol" w:hAnsi="Symbol" w:hint="default"/>
      </w:rPr>
    </w:lvl>
    <w:lvl w:ilvl="4" w:tplc="63341A44">
      <w:start w:val="1"/>
      <w:numFmt w:val="bullet"/>
      <w:lvlText w:val="o"/>
      <w:lvlJc w:val="left"/>
      <w:pPr>
        <w:ind w:left="3600" w:hanging="360"/>
      </w:pPr>
      <w:rPr>
        <w:rFonts w:ascii="Courier New" w:hAnsi="Courier New" w:hint="default"/>
      </w:rPr>
    </w:lvl>
    <w:lvl w:ilvl="5" w:tplc="0C56AFCE">
      <w:start w:val="1"/>
      <w:numFmt w:val="bullet"/>
      <w:lvlText w:val=""/>
      <w:lvlJc w:val="left"/>
      <w:pPr>
        <w:ind w:left="4320" w:hanging="360"/>
      </w:pPr>
      <w:rPr>
        <w:rFonts w:ascii="Wingdings" w:hAnsi="Wingdings" w:hint="default"/>
      </w:rPr>
    </w:lvl>
    <w:lvl w:ilvl="6" w:tplc="1B98EA18">
      <w:start w:val="1"/>
      <w:numFmt w:val="bullet"/>
      <w:lvlText w:val=""/>
      <w:lvlJc w:val="left"/>
      <w:pPr>
        <w:ind w:left="5040" w:hanging="360"/>
      </w:pPr>
      <w:rPr>
        <w:rFonts w:ascii="Symbol" w:hAnsi="Symbol" w:hint="default"/>
      </w:rPr>
    </w:lvl>
    <w:lvl w:ilvl="7" w:tplc="186C68D2">
      <w:start w:val="1"/>
      <w:numFmt w:val="bullet"/>
      <w:lvlText w:val="o"/>
      <w:lvlJc w:val="left"/>
      <w:pPr>
        <w:ind w:left="5760" w:hanging="360"/>
      </w:pPr>
      <w:rPr>
        <w:rFonts w:ascii="Courier New" w:hAnsi="Courier New" w:hint="default"/>
      </w:rPr>
    </w:lvl>
    <w:lvl w:ilvl="8" w:tplc="A0046B0A">
      <w:start w:val="1"/>
      <w:numFmt w:val="bullet"/>
      <w:lvlText w:val=""/>
      <w:lvlJc w:val="left"/>
      <w:pPr>
        <w:ind w:left="6480" w:hanging="360"/>
      </w:pPr>
      <w:rPr>
        <w:rFonts w:ascii="Wingdings" w:hAnsi="Wingdings" w:hint="default"/>
      </w:rPr>
    </w:lvl>
  </w:abstractNum>
  <w:abstractNum w:abstractNumId="16" w15:restartNumberingAfterBreak="0">
    <w:nsid w:val="73D90EBD"/>
    <w:multiLevelType w:val="hybridMultilevel"/>
    <w:tmpl w:val="8EDE45BA"/>
    <w:lvl w:ilvl="0" w:tplc="FFFFFFFF">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20F1B"/>
    <w:multiLevelType w:val="multilevel"/>
    <w:tmpl w:val="635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0"/>
  </w:num>
  <w:num w:numId="4">
    <w:abstractNumId w:val="13"/>
  </w:num>
  <w:num w:numId="5">
    <w:abstractNumId w:val="0"/>
  </w:num>
  <w:num w:numId="6">
    <w:abstractNumId w:val="15"/>
  </w:num>
  <w:num w:numId="7">
    <w:abstractNumId w:val="1"/>
  </w:num>
  <w:num w:numId="8">
    <w:abstractNumId w:val="16"/>
  </w:num>
  <w:num w:numId="9">
    <w:abstractNumId w:val="2"/>
  </w:num>
  <w:num w:numId="10">
    <w:abstractNumId w:val="7"/>
  </w:num>
  <w:num w:numId="11">
    <w:abstractNumId w:val="11"/>
  </w:num>
  <w:num w:numId="12">
    <w:abstractNumId w:val="6"/>
  </w:num>
  <w:num w:numId="13">
    <w:abstractNumId w:val="17"/>
  </w:num>
  <w:num w:numId="14">
    <w:abstractNumId w:val="14"/>
  </w:num>
  <w:num w:numId="15">
    <w:abstractNumId w:val="8"/>
  </w:num>
  <w:num w:numId="16">
    <w:abstractNumId w:val="3"/>
  </w:num>
  <w:num w:numId="17">
    <w:abstractNumId w:val="1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gitte Trobbiani">
    <w15:presenceInfo w15:providerId="Windows Live" w15:userId="7965ed9db201d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2"/>
    <w:rsid w:val="00014B58"/>
    <w:rsid w:val="00024E00"/>
    <w:rsid w:val="00051647"/>
    <w:rsid w:val="00052348"/>
    <w:rsid w:val="00073736"/>
    <w:rsid w:val="000738FE"/>
    <w:rsid w:val="000770FF"/>
    <w:rsid w:val="000B19B9"/>
    <w:rsid w:val="000B61D8"/>
    <w:rsid w:val="000E239F"/>
    <w:rsid w:val="001119FA"/>
    <w:rsid w:val="00134AA2"/>
    <w:rsid w:val="00140077"/>
    <w:rsid w:val="0015504D"/>
    <w:rsid w:val="001D60F0"/>
    <w:rsid w:val="001D6283"/>
    <w:rsid w:val="00225281"/>
    <w:rsid w:val="00242CD3"/>
    <w:rsid w:val="002B5877"/>
    <w:rsid w:val="002B7B93"/>
    <w:rsid w:val="002B7CC3"/>
    <w:rsid w:val="002F3440"/>
    <w:rsid w:val="0031544D"/>
    <w:rsid w:val="003222E2"/>
    <w:rsid w:val="0036796D"/>
    <w:rsid w:val="003738EB"/>
    <w:rsid w:val="0038210F"/>
    <w:rsid w:val="0038358E"/>
    <w:rsid w:val="0039335F"/>
    <w:rsid w:val="003A0800"/>
    <w:rsid w:val="003A229A"/>
    <w:rsid w:val="003A2F4D"/>
    <w:rsid w:val="003C3EEA"/>
    <w:rsid w:val="003D38BC"/>
    <w:rsid w:val="00424381"/>
    <w:rsid w:val="00443A2D"/>
    <w:rsid w:val="00454AEC"/>
    <w:rsid w:val="00491058"/>
    <w:rsid w:val="0049508B"/>
    <w:rsid w:val="004B4D3D"/>
    <w:rsid w:val="00503E4B"/>
    <w:rsid w:val="0050786F"/>
    <w:rsid w:val="00515016"/>
    <w:rsid w:val="005B4F43"/>
    <w:rsid w:val="00604395"/>
    <w:rsid w:val="00606505"/>
    <w:rsid w:val="00635683"/>
    <w:rsid w:val="00651798"/>
    <w:rsid w:val="00694658"/>
    <w:rsid w:val="006955AC"/>
    <w:rsid w:val="00714AD9"/>
    <w:rsid w:val="00721781"/>
    <w:rsid w:val="00733C3D"/>
    <w:rsid w:val="007A06E0"/>
    <w:rsid w:val="007C5635"/>
    <w:rsid w:val="007E0200"/>
    <w:rsid w:val="007F0380"/>
    <w:rsid w:val="00815F8D"/>
    <w:rsid w:val="008519D6"/>
    <w:rsid w:val="00871467"/>
    <w:rsid w:val="00872FA1"/>
    <w:rsid w:val="00920995"/>
    <w:rsid w:val="0092513E"/>
    <w:rsid w:val="00940C1F"/>
    <w:rsid w:val="00941794"/>
    <w:rsid w:val="009E55C8"/>
    <w:rsid w:val="00A126B6"/>
    <w:rsid w:val="00A157C3"/>
    <w:rsid w:val="00A33213"/>
    <w:rsid w:val="00A51FAF"/>
    <w:rsid w:val="00A6386C"/>
    <w:rsid w:val="00A90E69"/>
    <w:rsid w:val="00B91D98"/>
    <w:rsid w:val="00BA46D5"/>
    <w:rsid w:val="00BA4DCA"/>
    <w:rsid w:val="00BE08BE"/>
    <w:rsid w:val="00C23470"/>
    <w:rsid w:val="00C26436"/>
    <w:rsid w:val="00C4468B"/>
    <w:rsid w:val="00C62C0F"/>
    <w:rsid w:val="00C761E7"/>
    <w:rsid w:val="00C93118"/>
    <w:rsid w:val="00CA7380"/>
    <w:rsid w:val="00CD4CD0"/>
    <w:rsid w:val="00CE1B3D"/>
    <w:rsid w:val="00D17324"/>
    <w:rsid w:val="00D27CBF"/>
    <w:rsid w:val="00D364EB"/>
    <w:rsid w:val="00D6142E"/>
    <w:rsid w:val="00D94553"/>
    <w:rsid w:val="00DE733C"/>
    <w:rsid w:val="00DF2CB3"/>
    <w:rsid w:val="00E65022"/>
    <w:rsid w:val="00E73BFB"/>
    <w:rsid w:val="00EA5EF3"/>
    <w:rsid w:val="00EA6925"/>
    <w:rsid w:val="00EC027A"/>
    <w:rsid w:val="00EC6A2C"/>
    <w:rsid w:val="00EC6AAF"/>
    <w:rsid w:val="00ED3828"/>
    <w:rsid w:val="00EE0F6A"/>
    <w:rsid w:val="00EE47B9"/>
    <w:rsid w:val="00EF6A30"/>
    <w:rsid w:val="00F632F0"/>
    <w:rsid w:val="00F82243"/>
    <w:rsid w:val="00F85389"/>
    <w:rsid w:val="00F935E1"/>
    <w:rsid w:val="02B11624"/>
    <w:rsid w:val="036BE9AD"/>
    <w:rsid w:val="051DB115"/>
    <w:rsid w:val="054BED1E"/>
    <w:rsid w:val="0858B806"/>
    <w:rsid w:val="093DA8A8"/>
    <w:rsid w:val="0D9D34FF"/>
    <w:rsid w:val="0F43D31A"/>
    <w:rsid w:val="13B0AA96"/>
    <w:rsid w:val="14FAB0BE"/>
    <w:rsid w:val="15B597EA"/>
    <w:rsid w:val="17D79AD1"/>
    <w:rsid w:val="1BC343EC"/>
    <w:rsid w:val="1DA8F5AE"/>
    <w:rsid w:val="21B4DCF5"/>
    <w:rsid w:val="22C5F8F8"/>
    <w:rsid w:val="28CCE19A"/>
    <w:rsid w:val="2AC1A526"/>
    <w:rsid w:val="2E030F70"/>
    <w:rsid w:val="40BD453C"/>
    <w:rsid w:val="424E1605"/>
    <w:rsid w:val="4423BB7E"/>
    <w:rsid w:val="46D2F3B4"/>
    <w:rsid w:val="4C0ED4F3"/>
    <w:rsid w:val="4DDE1519"/>
    <w:rsid w:val="4E1D31A7"/>
    <w:rsid w:val="51FC12B5"/>
    <w:rsid w:val="534F1604"/>
    <w:rsid w:val="535AE0FF"/>
    <w:rsid w:val="5551D254"/>
    <w:rsid w:val="58E59751"/>
    <w:rsid w:val="6609AD0A"/>
    <w:rsid w:val="68F39F96"/>
    <w:rsid w:val="69C68531"/>
    <w:rsid w:val="6CB00244"/>
    <w:rsid w:val="70C62F3D"/>
    <w:rsid w:val="7155B868"/>
    <w:rsid w:val="7508425B"/>
    <w:rsid w:val="75E1B062"/>
    <w:rsid w:val="768689AF"/>
    <w:rsid w:val="77512081"/>
    <w:rsid w:val="778D6C5C"/>
    <w:rsid w:val="77F311C5"/>
    <w:rsid w:val="7A7E28C9"/>
    <w:rsid w:val="7A829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E33D"/>
  <w15:chartTrackingRefBased/>
  <w15:docId w15:val="{340E1668-DDDE-47CB-9356-DDEEF669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389"/>
    <w:rPr>
      <w:rFonts w:ascii="Franklin Gothic Book" w:hAnsi="Franklin Gothic Book"/>
      <w:sz w:val="24"/>
    </w:rPr>
  </w:style>
  <w:style w:type="paragraph" w:styleId="Heading1">
    <w:name w:val="heading 1"/>
    <w:basedOn w:val="Normal"/>
    <w:next w:val="Normal"/>
    <w:link w:val="Heading1Char"/>
    <w:uiPriority w:val="9"/>
    <w:qFormat/>
    <w:rsid w:val="00322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2E2"/>
  </w:style>
  <w:style w:type="paragraph" w:styleId="Footer">
    <w:name w:val="footer"/>
    <w:basedOn w:val="Normal"/>
    <w:link w:val="FooterChar"/>
    <w:uiPriority w:val="99"/>
    <w:unhideWhenUsed/>
    <w:rsid w:val="00322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2E2"/>
  </w:style>
  <w:style w:type="character" w:customStyle="1" w:styleId="Heading1Char">
    <w:name w:val="Heading 1 Char"/>
    <w:basedOn w:val="DefaultParagraphFont"/>
    <w:link w:val="Heading1"/>
    <w:uiPriority w:val="9"/>
    <w:rsid w:val="003222E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222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2E2"/>
    <w:rPr>
      <w:rFonts w:asciiTheme="majorHAnsi" w:eastAsiaTheme="majorEastAsia" w:hAnsiTheme="majorHAnsi" w:cstheme="majorBidi"/>
      <w:spacing w:val="-10"/>
      <w:kern w:val="28"/>
      <w:sz w:val="56"/>
      <w:szCs w:val="56"/>
    </w:rPr>
  </w:style>
  <w:style w:type="paragraph" w:customStyle="1" w:styleId="paragraph">
    <w:name w:val="paragraph"/>
    <w:basedOn w:val="Normal"/>
    <w:rsid w:val="003222E2"/>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3222E2"/>
  </w:style>
  <w:style w:type="character" w:customStyle="1" w:styleId="eop">
    <w:name w:val="eop"/>
    <w:basedOn w:val="DefaultParagraphFont"/>
    <w:rsid w:val="003222E2"/>
  </w:style>
  <w:style w:type="character" w:customStyle="1" w:styleId="scxw56279936">
    <w:name w:val="scxw56279936"/>
    <w:basedOn w:val="DefaultParagraphFont"/>
    <w:rsid w:val="003222E2"/>
  </w:style>
  <w:style w:type="character" w:customStyle="1" w:styleId="spellingerror">
    <w:name w:val="spellingerror"/>
    <w:basedOn w:val="DefaultParagraphFont"/>
    <w:rsid w:val="003222E2"/>
  </w:style>
  <w:style w:type="paragraph" w:styleId="ListParagraph">
    <w:name w:val="List Paragraph"/>
    <w:basedOn w:val="Normal"/>
    <w:uiPriority w:val="34"/>
    <w:qFormat/>
    <w:rsid w:val="00872FA1"/>
    <w:pPr>
      <w:spacing w:after="200" w:line="276" w:lineRule="auto"/>
      <w:ind w:left="720"/>
      <w:contextualSpacing/>
    </w:pPr>
    <w:rPr>
      <w:lang w:val="en-AU"/>
    </w:rPr>
  </w:style>
  <w:style w:type="character" w:styleId="Hyperlink">
    <w:name w:val="Hyperlink"/>
    <w:basedOn w:val="DefaultParagraphFont"/>
    <w:uiPriority w:val="99"/>
    <w:unhideWhenUsed/>
    <w:rsid w:val="00872FA1"/>
    <w:rPr>
      <w:color w:val="0563C1" w:themeColor="hyperlink"/>
      <w:u w:val="single"/>
    </w:rPr>
  </w:style>
  <w:style w:type="paragraph" w:styleId="NoSpacing">
    <w:name w:val="No Spacing"/>
    <w:uiPriority w:val="1"/>
    <w:qFormat/>
    <w:rsid w:val="00CD4CD0"/>
    <w:pPr>
      <w:spacing w:after="0" w:line="240" w:lineRule="auto"/>
    </w:pPr>
    <w:rPr>
      <w:lang w:val="en-AU"/>
    </w:rPr>
  </w:style>
  <w:style w:type="character" w:styleId="Strong">
    <w:name w:val="Strong"/>
    <w:basedOn w:val="DefaultParagraphFont"/>
    <w:uiPriority w:val="22"/>
    <w:qFormat/>
    <w:rsid w:val="00CD4CD0"/>
    <w:rPr>
      <w:b/>
      <w:bCs/>
    </w:rPr>
  </w:style>
  <w:style w:type="character" w:styleId="CommentReference">
    <w:name w:val="annotation reference"/>
    <w:basedOn w:val="DefaultParagraphFont"/>
    <w:uiPriority w:val="99"/>
    <w:semiHidden/>
    <w:unhideWhenUsed/>
    <w:rsid w:val="00503E4B"/>
    <w:rPr>
      <w:sz w:val="16"/>
      <w:szCs w:val="16"/>
    </w:rPr>
  </w:style>
  <w:style w:type="paragraph" w:styleId="CommentText">
    <w:name w:val="annotation text"/>
    <w:basedOn w:val="Normal"/>
    <w:link w:val="CommentTextChar"/>
    <w:uiPriority w:val="99"/>
    <w:semiHidden/>
    <w:unhideWhenUsed/>
    <w:rsid w:val="00503E4B"/>
    <w:pPr>
      <w:spacing w:line="240" w:lineRule="auto"/>
    </w:pPr>
    <w:rPr>
      <w:sz w:val="20"/>
      <w:szCs w:val="20"/>
    </w:rPr>
  </w:style>
  <w:style w:type="character" w:customStyle="1" w:styleId="CommentTextChar">
    <w:name w:val="Comment Text Char"/>
    <w:basedOn w:val="DefaultParagraphFont"/>
    <w:link w:val="CommentText"/>
    <w:uiPriority w:val="99"/>
    <w:semiHidden/>
    <w:rsid w:val="00503E4B"/>
    <w:rPr>
      <w:sz w:val="20"/>
      <w:szCs w:val="20"/>
    </w:rPr>
  </w:style>
  <w:style w:type="paragraph" w:styleId="CommentSubject">
    <w:name w:val="annotation subject"/>
    <w:basedOn w:val="CommentText"/>
    <w:next w:val="CommentText"/>
    <w:link w:val="CommentSubjectChar"/>
    <w:uiPriority w:val="99"/>
    <w:semiHidden/>
    <w:unhideWhenUsed/>
    <w:rsid w:val="00503E4B"/>
    <w:rPr>
      <w:b/>
      <w:bCs/>
    </w:rPr>
  </w:style>
  <w:style w:type="character" w:customStyle="1" w:styleId="CommentSubjectChar">
    <w:name w:val="Comment Subject Char"/>
    <w:basedOn w:val="CommentTextChar"/>
    <w:link w:val="CommentSubject"/>
    <w:uiPriority w:val="99"/>
    <w:semiHidden/>
    <w:rsid w:val="00503E4B"/>
    <w:rPr>
      <w:b/>
      <w:bCs/>
      <w:sz w:val="20"/>
      <w:szCs w:val="20"/>
    </w:rPr>
  </w:style>
  <w:style w:type="paragraph" w:styleId="BalloonText">
    <w:name w:val="Balloon Text"/>
    <w:basedOn w:val="Normal"/>
    <w:link w:val="BalloonTextChar"/>
    <w:uiPriority w:val="99"/>
    <w:semiHidden/>
    <w:unhideWhenUsed/>
    <w:rsid w:val="00503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4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46D5"/>
    <w:pPr>
      <w:spacing w:before="100" w:beforeAutospacing="1" w:after="100" w:afterAutospacing="1" w:line="240" w:lineRule="auto"/>
    </w:pPr>
    <w:rPr>
      <w:rFonts w:ascii="Times New Roman" w:eastAsia="Times New Roman" w:hAnsi="Times New Roman" w:cs="Times New Roman"/>
      <w:szCs w:val="24"/>
    </w:rPr>
  </w:style>
  <w:style w:type="character" w:customStyle="1" w:styleId="scxw23262354">
    <w:name w:val="scxw23262354"/>
    <w:basedOn w:val="DefaultParagraphFont"/>
    <w:rsid w:val="00A126B6"/>
  </w:style>
  <w:style w:type="character" w:customStyle="1" w:styleId="scxw108578178">
    <w:name w:val="scxw108578178"/>
    <w:basedOn w:val="DefaultParagraphFont"/>
    <w:rsid w:val="0015504D"/>
  </w:style>
  <w:style w:type="character" w:customStyle="1" w:styleId="scxw22478420">
    <w:name w:val="scxw22478420"/>
    <w:basedOn w:val="DefaultParagraphFont"/>
    <w:rsid w:val="0015504D"/>
  </w:style>
  <w:style w:type="character" w:customStyle="1" w:styleId="bcx0">
    <w:name w:val="bcx0"/>
    <w:basedOn w:val="DefaultParagraphFont"/>
    <w:rsid w:val="0015504D"/>
  </w:style>
  <w:style w:type="character" w:customStyle="1" w:styleId="scxw79967466">
    <w:name w:val="scxw79967466"/>
    <w:basedOn w:val="DefaultParagraphFont"/>
    <w:rsid w:val="00052348"/>
  </w:style>
  <w:style w:type="character" w:customStyle="1" w:styleId="scxw112089904">
    <w:name w:val="scxw112089904"/>
    <w:basedOn w:val="DefaultParagraphFont"/>
    <w:rsid w:val="00C26436"/>
  </w:style>
  <w:style w:type="character" w:customStyle="1" w:styleId="scxw185041070">
    <w:name w:val="scxw185041070"/>
    <w:basedOn w:val="DefaultParagraphFont"/>
    <w:rsid w:val="00C26436"/>
  </w:style>
  <w:style w:type="character" w:customStyle="1" w:styleId="scxw209771986">
    <w:name w:val="scxw209771986"/>
    <w:basedOn w:val="DefaultParagraphFont"/>
    <w:rsid w:val="00EE0F6A"/>
  </w:style>
  <w:style w:type="character" w:customStyle="1" w:styleId="scxw51572285">
    <w:name w:val="scxw51572285"/>
    <w:basedOn w:val="DefaultParagraphFont"/>
    <w:rsid w:val="00EE0F6A"/>
  </w:style>
  <w:style w:type="character" w:customStyle="1" w:styleId="scxw36391188">
    <w:name w:val="scxw36391188"/>
    <w:basedOn w:val="DefaultParagraphFont"/>
    <w:rsid w:val="00EE0F6A"/>
  </w:style>
  <w:style w:type="character" w:customStyle="1" w:styleId="scxw130046157">
    <w:name w:val="scxw130046157"/>
    <w:basedOn w:val="DefaultParagraphFont"/>
    <w:rsid w:val="0038210F"/>
  </w:style>
  <w:style w:type="character" w:customStyle="1" w:styleId="scxw6128928">
    <w:name w:val="scxw6128928"/>
    <w:basedOn w:val="DefaultParagraphFont"/>
    <w:rsid w:val="0038210F"/>
  </w:style>
  <w:style w:type="character" w:customStyle="1" w:styleId="scxw96070776">
    <w:name w:val="scxw96070776"/>
    <w:basedOn w:val="DefaultParagraphFont"/>
    <w:rsid w:val="002B7B93"/>
  </w:style>
  <w:style w:type="character" w:customStyle="1" w:styleId="scxw7414116">
    <w:name w:val="scxw7414116"/>
    <w:basedOn w:val="DefaultParagraphFont"/>
    <w:rsid w:val="00C4468B"/>
  </w:style>
  <w:style w:type="character" w:customStyle="1" w:styleId="scxw146213763">
    <w:name w:val="scxw146213763"/>
    <w:basedOn w:val="DefaultParagraphFont"/>
    <w:rsid w:val="00941794"/>
  </w:style>
  <w:style w:type="character" w:customStyle="1" w:styleId="scxw98186783">
    <w:name w:val="scxw98186783"/>
    <w:basedOn w:val="DefaultParagraphFont"/>
    <w:rsid w:val="00941794"/>
  </w:style>
  <w:style w:type="character" w:customStyle="1" w:styleId="scxw98540651">
    <w:name w:val="scxw98540651"/>
    <w:basedOn w:val="DefaultParagraphFont"/>
    <w:rsid w:val="00EC027A"/>
  </w:style>
  <w:style w:type="character" w:customStyle="1" w:styleId="contextualspellingandgrammarerror">
    <w:name w:val="contextualspellingandgrammarerror"/>
    <w:basedOn w:val="DefaultParagraphFont"/>
    <w:rsid w:val="00EC027A"/>
  </w:style>
  <w:style w:type="character" w:customStyle="1" w:styleId="scxw158271468">
    <w:name w:val="scxw158271468"/>
    <w:basedOn w:val="DefaultParagraphFont"/>
    <w:rsid w:val="00EC027A"/>
  </w:style>
  <w:style w:type="character" w:customStyle="1" w:styleId="scxw109957322">
    <w:name w:val="scxw109957322"/>
    <w:basedOn w:val="DefaultParagraphFont"/>
    <w:rsid w:val="00EC027A"/>
  </w:style>
  <w:style w:type="character" w:customStyle="1" w:styleId="scxw255332403">
    <w:name w:val="scxw255332403"/>
    <w:basedOn w:val="DefaultParagraphFont"/>
    <w:rsid w:val="009E55C8"/>
  </w:style>
  <w:style w:type="character" w:customStyle="1" w:styleId="scxw5376546">
    <w:name w:val="scxw5376546"/>
    <w:basedOn w:val="DefaultParagraphFont"/>
    <w:rsid w:val="0050786F"/>
  </w:style>
  <w:style w:type="character" w:customStyle="1" w:styleId="scxw114687722">
    <w:name w:val="scxw114687722"/>
    <w:basedOn w:val="DefaultParagraphFont"/>
    <w:rsid w:val="0050786F"/>
  </w:style>
  <w:style w:type="character" w:customStyle="1" w:styleId="scxw90135227">
    <w:name w:val="scxw90135227"/>
    <w:basedOn w:val="DefaultParagraphFont"/>
    <w:rsid w:val="0050786F"/>
  </w:style>
  <w:style w:type="character" w:customStyle="1" w:styleId="scxw165481197">
    <w:name w:val="scxw165481197"/>
    <w:basedOn w:val="DefaultParagraphFont"/>
    <w:rsid w:val="00F935E1"/>
  </w:style>
  <w:style w:type="character" w:styleId="UnresolvedMention">
    <w:name w:val="Unresolved Mention"/>
    <w:basedOn w:val="DefaultParagraphFont"/>
    <w:uiPriority w:val="99"/>
    <w:semiHidden/>
    <w:unhideWhenUsed/>
    <w:rsid w:val="00443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1202">
      <w:bodyDiv w:val="1"/>
      <w:marLeft w:val="0"/>
      <w:marRight w:val="0"/>
      <w:marTop w:val="0"/>
      <w:marBottom w:val="0"/>
      <w:divBdr>
        <w:top w:val="none" w:sz="0" w:space="0" w:color="auto"/>
        <w:left w:val="none" w:sz="0" w:space="0" w:color="auto"/>
        <w:bottom w:val="none" w:sz="0" w:space="0" w:color="auto"/>
        <w:right w:val="none" w:sz="0" w:space="0" w:color="auto"/>
      </w:divBdr>
      <w:divsChild>
        <w:div w:id="1098406083">
          <w:marLeft w:val="0"/>
          <w:marRight w:val="0"/>
          <w:marTop w:val="0"/>
          <w:marBottom w:val="0"/>
          <w:divBdr>
            <w:top w:val="none" w:sz="0" w:space="0" w:color="auto"/>
            <w:left w:val="none" w:sz="0" w:space="0" w:color="auto"/>
            <w:bottom w:val="none" w:sz="0" w:space="0" w:color="auto"/>
            <w:right w:val="none" w:sz="0" w:space="0" w:color="auto"/>
          </w:divBdr>
        </w:div>
        <w:div w:id="1413771145">
          <w:marLeft w:val="0"/>
          <w:marRight w:val="0"/>
          <w:marTop w:val="0"/>
          <w:marBottom w:val="0"/>
          <w:divBdr>
            <w:top w:val="none" w:sz="0" w:space="0" w:color="auto"/>
            <w:left w:val="none" w:sz="0" w:space="0" w:color="auto"/>
            <w:bottom w:val="none" w:sz="0" w:space="0" w:color="auto"/>
            <w:right w:val="none" w:sz="0" w:space="0" w:color="auto"/>
          </w:divBdr>
        </w:div>
        <w:div w:id="5594956">
          <w:marLeft w:val="0"/>
          <w:marRight w:val="0"/>
          <w:marTop w:val="0"/>
          <w:marBottom w:val="0"/>
          <w:divBdr>
            <w:top w:val="none" w:sz="0" w:space="0" w:color="auto"/>
            <w:left w:val="none" w:sz="0" w:space="0" w:color="auto"/>
            <w:bottom w:val="none" w:sz="0" w:space="0" w:color="auto"/>
            <w:right w:val="none" w:sz="0" w:space="0" w:color="auto"/>
          </w:divBdr>
        </w:div>
      </w:divsChild>
    </w:div>
    <w:div w:id="99254097">
      <w:bodyDiv w:val="1"/>
      <w:marLeft w:val="0"/>
      <w:marRight w:val="0"/>
      <w:marTop w:val="0"/>
      <w:marBottom w:val="0"/>
      <w:divBdr>
        <w:top w:val="none" w:sz="0" w:space="0" w:color="auto"/>
        <w:left w:val="none" w:sz="0" w:space="0" w:color="auto"/>
        <w:bottom w:val="none" w:sz="0" w:space="0" w:color="auto"/>
        <w:right w:val="none" w:sz="0" w:space="0" w:color="auto"/>
      </w:divBdr>
      <w:divsChild>
        <w:div w:id="1296528029">
          <w:marLeft w:val="0"/>
          <w:marRight w:val="0"/>
          <w:marTop w:val="0"/>
          <w:marBottom w:val="0"/>
          <w:divBdr>
            <w:top w:val="none" w:sz="0" w:space="0" w:color="auto"/>
            <w:left w:val="none" w:sz="0" w:space="0" w:color="auto"/>
            <w:bottom w:val="none" w:sz="0" w:space="0" w:color="auto"/>
            <w:right w:val="none" w:sz="0" w:space="0" w:color="auto"/>
          </w:divBdr>
        </w:div>
        <w:div w:id="283271923">
          <w:marLeft w:val="0"/>
          <w:marRight w:val="0"/>
          <w:marTop w:val="0"/>
          <w:marBottom w:val="0"/>
          <w:divBdr>
            <w:top w:val="none" w:sz="0" w:space="0" w:color="auto"/>
            <w:left w:val="none" w:sz="0" w:space="0" w:color="auto"/>
            <w:bottom w:val="none" w:sz="0" w:space="0" w:color="auto"/>
            <w:right w:val="none" w:sz="0" w:space="0" w:color="auto"/>
          </w:divBdr>
        </w:div>
        <w:div w:id="480733920">
          <w:marLeft w:val="0"/>
          <w:marRight w:val="0"/>
          <w:marTop w:val="0"/>
          <w:marBottom w:val="0"/>
          <w:divBdr>
            <w:top w:val="none" w:sz="0" w:space="0" w:color="auto"/>
            <w:left w:val="none" w:sz="0" w:space="0" w:color="auto"/>
            <w:bottom w:val="none" w:sz="0" w:space="0" w:color="auto"/>
            <w:right w:val="none" w:sz="0" w:space="0" w:color="auto"/>
          </w:divBdr>
        </w:div>
        <w:div w:id="1250501203">
          <w:marLeft w:val="0"/>
          <w:marRight w:val="0"/>
          <w:marTop w:val="0"/>
          <w:marBottom w:val="0"/>
          <w:divBdr>
            <w:top w:val="none" w:sz="0" w:space="0" w:color="auto"/>
            <w:left w:val="none" w:sz="0" w:space="0" w:color="auto"/>
            <w:bottom w:val="none" w:sz="0" w:space="0" w:color="auto"/>
            <w:right w:val="none" w:sz="0" w:space="0" w:color="auto"/>
          </w:divBdr>
        </w:div>
        <w:div w:id="1632323823">
          <w:marLeft w:val="0"/>
          <w:marRight w:val="0"/>
          <w:marTop w:val="0"/>
          <w:marBottom w:val="0"/>
          <w:divBdr>
            <w:top w:val="none" w:sz="0" w:space="0" w:color="auto"/>
            <w:left w:val="none" w:sz="0" w:space="0" w:color="auto"/>
            <w:bottom w:val="none" w:sz="0" w:space="0" w:color="auto"/>
            <w:right w:val="none" w:sz="0" w:space="0" w:color="auto"/>
          </w:divBdr>
        </w:div>
      </w:divsChild>
    </w:div>
    <w:div w:id="223225224">
      <w:bodyDiv w:val="1"/>
      <w:marLeft w:val="0"/>
      <w:marRight w:val="0"/>
      <w:marTop w:val="0"/>
      <w:marBottom w:val="0"/>
      <w:divBdr>
        <w:top w:val="none" w:sz="0" w:space="0" w:color="auto"/>
        <w:left w:val="none" w:sz="0" w:space="0" w:color="auto"/>
        <w:bottom w:val="none" w:sz="0" w:space="0" w:color="auto"/>
        <w:right w:val="none" w:sz="0" w:space="0" w:color="auto"/>
      </w:divBdr>
    </w:div>
    <w:div w:id="229192845">
      <w:bodyDiv w:val="1"/>
      <w:marLeft w:val="0"/>
      <w:marRight w:val="0"/>
      <w:marTop w:val="0"/>
      <w:marBottom w:val="0"/>
      <w:divBdr>
        <w:top w:val="none" w:sz="0" w:space="0" w:color="auto"/>
        <w:left w:val="none" w:sz="0" w:space="0" w:color="auto"/>
        <w:bottom w:val="none" w:sz="0" w:space="0" w:color="auto"/>
        <w:right w:val="none" w:sz="0" w:space="0" w:color="auto"/>
      </w:divBdr>
      <w:divsChild>
        <w:div w:id="1359161292">
          <w:marLeft w:val="0"/>
          <w:marRight w:val="0"/>
          <w:marTop w:val="0"/>
          <w:marBottom w:val="0"/>
          <w:divBdr>
            <w:top w:val="none" w:sz="0" w:space="0" w:color="auto"/>
            <w:left w:val="none" w:sz="0" w:space="0" w:color="auto"/>
            <w:bottom w:val="none" w:sz="0" w:space="0" w:color="auto"/>
            <w:right w:val="none" w:sz="0" w:space="0" w:color="auto"/>
          </w:divBdr>
        </w:div>
        <w:div w:id="1419211402">
          <w:marLeft w:val="0"/>
          <w:marRight w:val="0"/>
          <w:marTop w:val="0"/>
          <w:marBottom w:val="0"/>
          <w:divBdr>
            <w:top w:val="none" w:sz="0" w:space="0" w:color="auto"/>
            <w:left w:val="none" w:sz="0" w:space="0" w:color="auto"/>
            <w:bottom w:val="none" w:sz="0" w:space="0" w:color="auto"/>
            <w:right w:val="none" w:sz="0" w:space="0" w:color="auto"/>
          </w:divBdr>
        </w:div>
        <w:div w:id="951743654">
          <w:marLeft w:val="0"/>
          <w:marRight w:val="0"/>
          <w:marTop w:val="0"/>
          <w:marBottom w:val="0"/>
          <w:divBdr>
            <w:top w:val="none" w:sz="0" w:space="0" w:color="auto"/>
            <w:left w:val="none" w:sz="0" w:space="0" w:color="auto"/>
            <w:bottom w:val="none" w:sz="0" w:space="0" w:color="auto"/>
            <w:right w:val="none" w:sz="0" w:space="0" w:color="auto"/>
          </w:divBdr>
        </w:div>
        <w:div w:id="1101880192">
          <w:marLeft w:val="0"/>
          <w:marRight w:val="0"/>
          <w:marTop w:val="0"/>
          <w:marBottom w:val="0"/>
          <w:divBdr>
            <w:top w:val="none" w:sz="0" w:space="0" w:color="auto"/>
            <w:left w:val="none" w:sz="0" w:space="0" w:color="auto"/>
            <w:bottom w:val="none" w:sz="0" w:space="0" w:color="auto"/>
            <w:right w:val="none" w:sz="0" w:space="0" w:color="auto"/>
          </w:divBdr>
        </w:div>
        <w:div w:id="1927689420">
          <w:marLeft w:val="0"/>
          <w:marRight w:val="0"/>
          <w:marTop w:val="0"/>
          <w:marBottom w:val="0"/>
          <w:divBdr>
            <w:top w:val="none" w:sz="0" w:space="0" w:color="auto"/>
            <w:left w:val="none" w:sz="0" w:space="0" w:color="auto"/>
            <w:bottom w:val="none" w:sz="0" w:space="0" w:color="auto"/>
            <w:right w:val="none" w:sz="0" w:space="0" w:color="auto"/>
          </w:divBdr>
        </w:div>
        <w:div w:id="205139351">
          <w:marLeft w:val="0"/>
          <w:marRight w:val="0"/>
          <w:marTop w:val="0"/>
          <w:marBottom w:val="0"/>
          <w:divBdr>
            <w:top w:val="none" w:sz="0" w:space="0" w:color="auto"/>
            <w:left w:val="none" w:sz="0" w:space="0" w:color="auto"/>
            <w:bottom w:val="none" w:sz="0" w:space="0" w:color="auto"/>
            <w:right w:val="none" w:sz="0" w:space="0" w:color="auto"/>
          </w:divBdr>
        </w:div>
        <w:div w:id="60450683">
          <w:marLeft w:val="0"/>
          <w:marRight w:val="0"/>
          <w:marTop w:val="0"/>
          <w:marBottom w:val="0"/>
          <w:divBdr>
            <w:top w:val="none" w:sz="0" w:space="0" w:color="auto"/>
            <w:left w:val="none" w:sz="0" w:space="0" w:color="auto"/>
            <w:bottom w:val="none" w:sz="0" w:space="0" w:color="auto"/>
            <w:right w:val="none" w:sz="0" w:space="0" w:color="auto"/>
          </w:divBdr>
        </w:div>
        <w:div w:id="2129351627">
          <w:marLeft w:val="0"/>
          <w:marRight w:val="0"/>
          <w:marTop w:val="0"/>
          <w:marBottom w:val="0"/>
          <w:divBdr>
            <w:top w:val="none" w:sz="0" w:space="0" w:color="auto"/>
            <w:left w:val="none" w:sz="0" w:space="0" w:color="auto"/>
            <w:bottom w:val="none" w:sz="0" w:space="0" w:color="auto"/>
            <w:right w:val="none" w:sz="0" w:space="0" w:color="auto"/>
          </w:divBdr>
        </w:div>
        <w:div w:id="782455618">
          <w:marLeft w:val="0"/>
          <w:marRight w:val="0"/>
          <w:marTop w:val="0"/>
          <w:marBottom w:val="0"/>
          <w:divBdr>
            <w:top w:val="none" w:sz="0" w:space="0" w:color="auto"/>
            <w:left w:val="none" w:sz="0" w:space="0" w:color="auto"/>
            <w:bottom w:val="none" w:sz="0" w:space="0" w:color="auto"/>
            <w:right w:val="none" w:sz="0" w:space="0" w:color="auto"/>
          </w:divBdr>
        </w:div>
        <w:div w:id="689069277">
          <w:marLeft w:val="0"/>
          <w:marRight w:val="0"/>
          <w:marTop w:val="0"/>
          <w:marBottom w:val="0"/>
          <w:divBdr>
            <w:top w:val="none" w:sz="0" w:space="0" w:color="auto"/>
            <w:left w:val="none" w:sz="0" w:space="0" w:color="auto"/>
            <w:bottom w:val="none" w:sz="0" w:space="0" w:color="auto"/>
            <w:right w:val="none" w:sz="0" w:space="0" w:color="auto"/>
          </w:divBdr>
        </w:div>
        <w:div w:id="890579524">
          <w:marLeft w:val="0"/>
          <w:marRight w:val="0"/>
          <w:marTop w:val="0"/>
          <w:marBottom w:val="0"/>
          <w:divBdr>
            <w:top w:val="none" w:sz="0" w:space="0" w:color="auto"/>
            <w:left w:val="none" w:sz="0" w:space="0" w:color="auto"/>
            <w:bottom w:val="none" w:sz="0" w:space="0" w:color="auto"/>
            <w:right w:val="none" w:sz="0" w:space="0" w:color="auto"/>
          </w:divBdr>
        </w:div>
        <w:div w:id="423649136">
          <w:marLeft w:val="0"/>
          <w:marRight w:val="0"/>
          <w:marTop w:val="0"/>
          <w:marBottom w:val="0"/>
          <w:divBdr>
            <w:top w:val="none" w:sz="0" w:space="0" w:color="auto"/>
            <w:left w:val="none" w:sz="0" w:space="0" w:color="auto"/>
            <w:bottom w:val="none" w:sz="0" w:space="0" w:color="auto"/>
            <w:right w:val="none" w:sz="0" w:space="0" w:color="auto"/>
          </w:divBdr>
        </w:div>
        <w:div w:id="9071560">
          <w:marLeft w:val="0"/>
          <w:marRight w:val="0"/>
          <w:marTop w:val="0"/>
          <w:marBottom w:val="0"/>
          <w:divBdr>
            <w:top w:val="none" w:sz="0" w:space="0" w:color="auto"/>
            <w:left w:val="none" w:sz="0" w:space="0" w:color="auto"/>
            <w:bottom w:val="none" w:sz="0" w:space="0" w:color="auto"/>
            <w:right w:val="none" w:sz="0" w:space="0" w:color="auto"/>
          </w:divBdr>
        </w:div>
        <w:div w:id="6837878">
          <w:marLeft w:val="0"/>
          <w:marRight w:val="0"/>
          <w:marTop w:val="0"/>
          <w:marBottom w:val="0"/>
          <w:divBdr>
            <w:top w:val="none" w:sz="0" w:space="0" w:color="auto"/>
            <w:left w:val="none" w:sz="0" w:space="0" w:color="auto"/>
            <w:bottom w:val="none" w:sz="0" w:space="0" w:color="auto"/>
            <w:right w:val="none" w:sz="0" w:space="0" w:color="auto"/>
          </w:divBdr>
        </w:div>
      </w:divsChild>
    </w:div>
    <w:div w:id="308289593">
      <w:bodyDiv w:val="1"/>
      <w:marLeft w:val="0"/>
      <w:marRight w:val="0"/>
      <w:marTop w:val="0"/>
      <w:marBottom w:val="0"/>
      <w:divBdr>
        <w:top w:val="none" w:sz="0" w:space="0" w:color="auto"/>
        <w:left w:val="none" w:sz="0" w:space="0" w:color="auto"/>
        <w:bottom w:val="none" w:sz="0" w:space="0" w:color="auto"/>
        <w:right w:val="none" w:sz="0" w:space="0" w:color="auto"/>
      </w:divBdr>
    </w:div>
    <w:div w:id="369652867">
      <w:bodyDiv w:val="1"/>
      <w:marLeft w:val="0"/>
      <w:marRight w:val="0"/>
      <w:marTop w:val="0"/>
      <w:marBottom w:val="0"/>
      <w:divBdr>
        <w:top w:val="none" w:sz="0" w:space="0" w:color="auto"/>
        <w:left w:val="none" w:sz="0" w:space="0" w:color="auto"/>
        <w:bottom w:val="none" w:sz="0" w:space="0" w:color="auto"/>
        <w:right w:val="none" w:sz="0" w:space="0" w:color="auto"/>
      </w:divBdr>
      <w:divsChild>
        <w:div w:id="1186405448">
          <w:marLeft w:val="0"/>
          <w:marRight w:val="0"/>
          <w:marTop w:val="0"/>
          <w:marBottom w:val="0"/>
          <w:divBdr>
            <w:top w:val="none" w:sz="0" w:space="0" w:color="auto"/>
            <w:left w:val="none" w:sz="0" w:space="0" w:color="auto"/>
            <w:bottom w:val="none" w:sz="0" w:space="0" w:color="auto"/>
            <w:right w:val="none" w:sz="0" w:space="0" w:color="auto"/>
          </w:divBdr>
        </w:div>
        <w:div w:id="2010209529">
          <w:marLeft w:val="0"/>
          <w:marRight w:val="0"/>
          <w:marTop w:val="0"/>
          <w:marBottom w:val="0"/>
          <w:divBdr>
            <w:top w:val="none" w:sz="0" w:space="0" w:color="auto"/>
            <w:left w:val="none" w:sz="0" w:space="0" w:color="auto"/>
            <w:bottom w:val="none" w:sz="0" w:space="0" w:color="auto"/>
            <w:right w:val="none" w:sz="0" w:space="0" w:color="auto"/>
          </w:divBdr>
        </w:div>
        <w:div w:id="1675961728">
          <w:marLeft w:val="0"/>
          <w:marRight w:val="0"/>
          <w:marTop w:val="0"/>
          <w:marBottom w:val="0"/>
          <w:divBdr>
            <w:top w:val="none" w:sz="0" w:space="0" w:color="auto"/>
            <w:left w:val="none" w:sz="0" w:space="0" w:color="auto"/>
            <w:bottom w:val="none" w:sz="0" w:space="0" w:color="auto"/>
            <w:right w:val="none" w:sz="0" w:space="0" w:color="auto"/>
          </w:divBdr>
        </w:div>
        <w:div w:id="1143621942">
          <w:marLeft w:val="0"/>
          <w:marRight w:val="0"/>
          <w:marTop w:val="0"/>
          <w:marBottom w:val="0"/>
          <w:divBdr>
            <w:top w:val="none" w:sz="0" w:space="0" w:color="auto"/>
            <w:left w:val="none" w:sz="0" w:space="0" w:color="auto"/>
            <w:bottom w:val="none" w:sz="0" w:space="0" w:color="auto"/>
            <w:right w:val="none" w:sz="0" w:space="0" w:color="auto"/>
          </w:divBdr>
        </w:div>
        <w:div w:id="1145125022">
          <w:marLeft w:val="0"/>
          <w:marRight w:val="0"/>
          <w:marTop w:val="0"/>
          <w:marBottom w:val="0"/>
          <w:divBdr>
            <w:top w:val="none" w:sz="0" w:space="0" w:color="auto"/>
            <w:left w:val="none" w:sz="0" w:space="0" w:color="auto"/>
            <w:bottom w:val="none" w:sz="0" w:space="0" w:color="auto"/>
            <w:right w:val="none" w:sz="0" w:space="0" w:color="auto"/>
          </w:divBdr>
        </w:div>
      </w:divsChild>
    </w:div>
    <w:div w:id="399064917">
      <w:bodyDiv w:val="1"/>
      <w:marLeft w:val="0"/>
      <w:marRight w:val="0"/>
      <w:marTop w:val="0"/>
      <w:marBottom w:val="0"/>
      <w:divBdr>
        <w:top w:val="none" w:sz="0" w:space="0" w:color="auto"/>
        <w:left w:val="none" w:sz="0" w:space="0" w:color="auto"/>
        <w:bottom w:val="none" w:sz="0" w:space="0" w:color="auto"/>
        <w:right w:val="none" w:sz="0" w:space="0" w:color="auto"/>
      </w:divBdr>
      <w:divsChild>
        <w:div w:id="1348411785">
          <w:marLeft w:val="0"/>
          <w:marRight w:val="0"/>
          <w:marTop w:val="0"/>
          <w:marBottom w:val="0"/>
          <w:divBdr>
            <w:top w:val="none" w:sz="0" w:space="0" w:color="auto"/>
            <w:left w:val="none" w:sz="0" w:space="0" w:color="auto"/>
            <w:bottom w:val="none" w:sz="0" w:space="0" w:color="auto"/>
            <w:right w:val="none" w:sz="0" w:space="0" w:color="auto"/>
          </w:divBdr>
        </w:div>
        <w:div w:id="431514897">
          <w:marLeft w:val="0"/>
          <w:marRight w:val="0"/>
          <w:marTop w:val="0"/>
          <w:marBottom w:val="0"/>
          <w:divBdr>
            <w:top w:val="none" w:sz="0" w:space="0" w:color="auto"/>
            <w:left w:val="none" w:sz="0" w:space="0" w:color="auto"/>
            <w:bottom w:val="none" w:sz="0" w:space="0" w:color="auto"/>
            <w:right w:val="none" w:sz="0" w:space="0" w:color="auto"/>
          </w:divBdr>
        </w:div>
        <w:div w:id="1612130054">
          <w:marLeft w:val="0"/>
          <w:marRight w:val="0"/>
          <w:marTop w:val="0"/>
          <w:marBottom w:val="0"/>
          <w:divBdr>
            <w:top w:val="none" w:sz="0" w:space="0" w:color="auto"/>
            <w:left w:val="none" w:sz="0" w:space="0" w:color="auto"/>
            <w:bottom w:val="none" w:sz="0" w:space="0" w:color="auto"/>
            <w:right w:val="none" w:sz="0" w:space="0" w:color="auto"/>
          </w:divBdr>
        </w:div>
      </w:divsChild>
    </w:div>
    <w:div w:id="437411068">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
        <w:div w:id="1344237980">
          <w:marLeft w:val="0"/>
          <w:marRight w:val="0"/>
          <w:marTop w:val="0"/>
          <w:marBottom w:val="0"/>
          <w:divBdr>
            <w:top w:val="none" w:sz="0" w:space="0" w:color="auto"/>
            <w:left w:val="none" w:sz="0" w:space="0" w:color="auto"/>
            <w:bottom w:val="none" w:sz="0" w:space="0" w:color="auto"/>
            <w:right w:val="none" w:sz="0" w:space="0" w:color="auto"/>
          </w:divBdr>
        </w:div>
        <w:div w:id="594168015">
          <w:marLeft w:val="0"/>
          <w:marRight w:val="0"/>
          <w:marTop w:val="0"/>
          <w:marBottom w:val="0"/>
          <w:divBdr>
            <w:top w:val="none" w:sz="0" w:space="0" w:color="auto"/>
            <w:left w:val="none" w:sz="0" w:space="0" w:color="auto"/>
            <w:bottom w:val="none" w:sz="0" w:space="0" w:color="auto"/>
            <w:right w:val="none" w:sz="0" w:space="0" w:color="auto"/>
          </w:divBdr>
        </w:div>
        <w:div w:id="1277368181">
          <w:marLeft w:val="0"/>
          <w:marRight w:val="0"/>
          <w:marTop w:val="0"/>
          <w:marBottom w:val="0"/>
          <w:divBdr>
            <w:top w:val="none" w:sz="0" w:space="0" w:color="auto"/>
            <w:left w:val="none" w:sz="0" w:space="0" w:color="auto"/>
            <w:bottom w:val="none" w:sz="0" w:space="0" w:color="auto"/>
            <w:right w:val="none" w:sz="0" w:space="0" w:color="auto"/>
          </w:divBdr>
        </w:div>
        <w:div w:id="1709187347">
          <w:marLeft w:val="0"/>
          <w:marRight w:val="0"/>
          <w:marTop w:val="0"/>
          <w:marBottom w:val="0"/>
          <w:divBdr>
            <w:top w:val="none" w:sz="0" w:space="0" w:color="auto"/>
            <w:left w:val="none" w:sz="0" w:space="0" w:color="auto"/>
            <w:bottom w:val="none" w:sz="0" w:space="0" w:color="auto"/>
            <w:right w:val="none" w:sz="0" w:space="0" w:color="auto"/>
          </w:divBdr>
        </w:div>
        <w:div w:id="1755130711">
          <w:marLeft w:val="0"/>
          <w:marRight w:val="0"/>
          <w:marTop w:val="0"/>
          <w:marBottom w:val="0"/>
          <w:divBdr>
            <w:top w:val="none" w:sz="0" w:space="0" w:color="auto"/>
            <w:left w:val="none" w:sz="0" w:space="0" w:color="auto"/>
            <w:bottom w:val="none" w:sz="0" w:space="0" w:color="auto"/>
            <w:right w:val="none" w:sz="0" w:space="0" w:color="auto"/>
          </w:divBdr>
        </w:div>
        <w:div w:id="1007640123">
          <w:marLeft w:val="0"/>
          <w:marRight w:val="0"/>
          <w:marTop w:val="0"/>
          <w:marBottom w:val="0"/>
          <w:divBdr>
            <w:top w:val="none" w:sz="0" w:space="0" w:color="auto"/>
            <w:left w:val="none" w:sz="0" w:space="0" w:color="auto"/>
            <w:bottom w:val="none" w:sz="0" w:space="0" w:color="auto"/>
            <w:right w:val="none" w:sz="0" w:space="0" w:color="auto"/>
          </w:divBdr>
        </w:div>
      </w:divsChild>
    </w:div>
    <w:div w:id="441191477">
      <w:bodyDiv w:val="1"/>
      <w:marLeft w:val="0"/>
      <w:marRight w:val="0"/>
      <w:marTop w:val="0"/>
      <w:marBottom w:val="0"/>
      <w:divBdr>
        <w:top w:val="none" w:sz="0" w:space="0" w:color="auto"/>
        <w:left w:val="none" w:sz="0" w:space="0" w:color="auto"/>
        <w:bottom w:val="none" w:sz="0" w:space="0" w:color="auto"/>
        <w:right w:val="none" w:sz="0" w:space="0" w:color="auto"/>
      </w:divBdr>
      <w:divsChild>
        <w:div w:id="1401639890">
          <w:marLeft w:val="0"/>
          <w:marRight w:val="0"/>
          <w:marTop w:val="0"/>
          <w:marBottom w:val="0"/>
          <w:divBdr>
            <w:top w:val="none" w:sz="0" w:space="0" w:color="auto"/>
            <w:left w:val="none" w:sz="0" w:space="0" w:color="auto"/>
            <w:bottom w:val="none" w:sz="0" w:space="0" w:color="auto"/>
            <w:right w:val="none" w:sz="0" w:space="0" w:color="auto"/>
          </w:divBdr>
        </w:div>
        <w:div w:id="828329212">
          <w:marLeft w:val="0"/>
          <w:marRight w:val="0"/>
          <w:marTop w:val="0"/>
          <w:marBottom w:val="0"/>
          <w:divBdr>
            <w:top w:val="none" w:sz="0" w:space="0" w:color="auto"/>
            <w:left w:val="none" w:sz="0" w:space="0" w:color="auto"/>
            <w:bottom w:val="none" w:sz="0" w:space="0" w:color="auto"/>
            <w:right w:val="none" w:sz="0" w:space="0" w:color="auto"/>
          </w:divBdr>
        </w:div>
        <w:div w:id="105346551">
          <w:marLeft w:val="0"/>
          <w:marRight w:val="0"/>
          <w:marTop w:val="0"/>
          <w:marBottom w:val="0"/>
          <w:divBdr>
            <w:top w:val="none" w:sz="0" w:space="0" w:color="auto"/>
            <w:left w:val="none" w:sz="0" w:space="0" w:color="auto"/>
            <w:bottom w:val="none" w:sz="0" w:space="0" w:color="auto"/>
            <w:right w:val="none" w:sz="0" w:space="0" w:color="auto"/>
          </w:divBdr>
        </w:div>
        <w:div w:id="1081105190">
          <w:marLeft w:val="0"/>
          <w:marRight w:val="0"/>
          <w:marTop w:val="0"/>
          <w:marBottom w:val="0"/>
          <w:divBdr>
            <w:top w:val="none" w:sz="0" w:space="0" w:color="auto"/>
            <w:left w:val="none" w:sz="0" w:space="0" w:color="auto"/>
            <w:bottom w:val="none" w:sz="0" w:space="0" w:color="auto"/>
            <w:right w:val="none" w:sz="0" w:space="0" w:color="auto"/>
          </w:divBdr>
        </w:div>
        <w:div w:id="1492527600">
          <w:marLeft w:val="0"/>
          <w:marRight w:val="0"/>
          <w:marTop w:val="0"/>
          <w:marBottom w:val="0"/>
          <w:divBdr>
            <w:top w:val="none" w:sz="0" w:space="0" w:color="auto"/>
            <w:left w:val="none" w:sz="0" w:space="0" w:color="auto"/>
            <w:bottom w:val="none" w:sz="0" w:space="0" w:color="auto"/>
            <w:right w:val="none" w:sz="0" w:space="0" w:color="auto"/>
          </w:divBdr>
        </w:div>
        <w:div w:id="1751081655">
          <w:marLeft w:val="0"/>
          <w:marRight w:val="0"/>
          <w:marTop w:val="0"/>
          <w:marBottom w:val="0"/>
          <w:divBdr>
            <w:top w:val="none" w:sz="0" w:space="0" w:color="auto"/>
            <w:left w:val="none" w:sz="0" w:space="0" w:color="auto"/>
            <w:bottom w:val="none" w:sz="0" w:space="0" w:color="auto"/>
            <w:right w:val="none" w:sz="0" w:space="0" w:color="auto"/>
          </w:divBdr>
        </w:div>
        <w:div w:id="630012561">
          <w:marLeft w:val="0"/>
          <w:marRight w:val="0"/>
          <w:marTop w:val="0"/>
          <w:marBottom w:val="0"/>
          <w:divBdr>
            <w:top w:val="none" w:sz="0" w:space="0" w:color="auto"/>
            <w:left w:val="none" w:sz="0" w:space="0" w:color="auto"/>
            <w:bottom w:val="none" w:sz="0" w:space="0" w:color="auto"/>
            <w:right w:val="none" w:sz="0" w:space="0" w:color="auto"/>
          </w:divBdr>
        </w:div>
        <w:div w:id="1798523515">
          <w:marLeft w:val="0"/>
          <w:marRight w:val="0"/>
          <w:marTop w:val="0"/>
          <w:marBottom w:val="0"/>
          <w:divBdr>
            <w:top w:val="none" w:sz="0" w:space="0" w:color="auto"/>
            <w:left w:val="none" w:sz="0" w:space="0" w:color="auto"/>
            <w:bottom w:val="none" w:sz="0" w:space="0" w:color="auto"/>
            <w:right w:val="none" w:sz="0" w:space="0" w:color="auto"/>
          </w:divBdr>
        </w:div>
        <w:div w:id="1873608775">
          <w:marLeft w:val="0"/>
          <w:marRight w:val="0"/>
          <w:marTop w:val="0"/>
          <w:marBottom w:val="0"/>
          <w:divBdr>
            <w:top w:val="none" w:sz="0" w:space="0" w:color="auto"/>
            <w:left w:val="none" w:sz="0" w:space="0" w:color="auto"/>
            <w:bottom w:val="none" w:sz="0" w:space="0" w:color="auto"/>
            <w:right w:val="none" w:sz="0" w:space="0" w:color="auto"/>
          </w:divBdr>
        </w:div>
        <w:div w:id="991177281">
          <w:marLeft w:val="0"/>
          <w:marRight w:val="0"/>
          <w:marTop w:val="0"/>
          <w:marBottom w:val="0"/>
          <w:divBdr>
            <w:top w:val="none" w:sz="0" w:space="0" w:color="auto"/>
            <w:left w:val="none" w:sz="0" w:space="0" w:color="auto"/>
            <w:bottom w:val="none" w:sz="0" w:space="0" w:color="auto"/>
            <w:right w:val="none" w:sz="0" w:space="0" w:color="auto"/>
          </w:divBdr>
        </w:div>
      </w:divsChild>
    </w:div>
    <w:div w:id="541677313">
      <w:bodyDiv w:val="1"/>
      <w:marLeft w:val="0"/>
      <w:marRight w:val="0"/>
      <w:marTop w:val="0"/>
      <w:marBottom w:val="0"/>
      <w:divBdr>
        <w:top w:val="none" w:sz="0" w:space="0" w:color="auto"/>
        <w:left w:val="none" w:sz="0" w:space="0" w:color="auto"/>
        <w:bottom w:val="none" w:sz="0" w:space="0" w:color="auto"/>
        <w:right w:val="none" w:sz="0" w:space="0" w:color="auto"/>
      </w:divBdr>
    </w:div>
    <w:div w:id="587621813">
      <w:bodyDiv w:val="1"/>
      <w:marLeft w:val="0"/>
      <w:marRight w:val="0"/>
      <w:marTop w:val="0"/>
      <w:marBottom w:val="0"/>
      <w:divBdr>
        <w:top w:val="none" w:sz="0" w:space="0" w:color="auto"/>
        <w:left w:val="none" w:sz="0" w:space="0" w:color="auto"/>
        <w:bottom w:val="none" w:sz="0" w:space="0" w:color="auto"/>
        <w:right w:val="none" w:sz="0" w:space="0" w:color="auto"/>
      </w:divBdr>
      <w:divsChild>
        <w:div w:id="793065693">
          <w:marLeft w:val="0"/>
          <w:marRight w:val="0"/>
          <w:marTop w:val="0"/>
          <w:marBottom w:val="0"/>
          <w:divBdr>
            <w:top w:val="none" w:sz="0" w:space="0" w:color="auto"/>
            <w:left w:val="none" w:sz="0" w:space="0" w:color="auto"/>
            <w:bottom w:val="none" w:sz="0" w:space="0" w:color="auto"/>
            <w:right w:val="none" w:sz="0" w:space="0" w:color="auto"/>
          </w:divBdr>
        </w:div>
        <w:div w:id="174225358">
          <w:marLeft w:val="0"/>
          <w:marRight w:val="0"/>
          <w:marTop w:val="0"/>
          <w:marBottom w:val="0"/>
          <w:divBdr>
            <w:top w:val="none" w:sz="0" w:space="0" w:color="auto"/>
            <w:left w:val="none" w:sz="0" w:space="0" w:color="auto"/>
            <w:bottom w:val="none" w:sz="0" w:space="0" w:color="auto"/>
            <w:right w:val="none" w:sz="0" w:space="0" w:color="auto"/>
          </w:divBdr>
        </w:div>
        <w:div w:id="972713689">
          <w:marLeft w:val="0"/>
          <w:marRight w:val="0"/>
          <w:marTop w:val="0"/>
          <w:marBottom w:val="0"/>
          <w:divBdr>
            <w:top w:val="none" w:sz="0" w:space="0" w:color="auto"/>
            <w:left w:val="none" w:sz="0" w:space="0" w:color="auto"/>
            <w:bottom w:val="none" w:sz="0" w:space="0" w:color="auto"/>
            <w:right w:val="none" w:sz="0" w:space="0" w:color="auto"/>
          </w:divBdr>
        </w:div>
      </w:divsChild>
    </w:div>
    <w:div w:id="609431959">
      <w:bodyDiv w:val="1"/>
      <w:marLeft w:val="0"/>
      <w:marRight w:val="0"/>
      <w:marTop w:val="0"/>
      <w:marBottom w:val="0"/>
      <w:divBdr>
        <w:top w:val="none" w:sz="0" w:space="0" w:color="auto"/>
        <w:left w:val="none" w:sz="0" w:space="0" w:color="auto"/>
        <w:bottom w:val="none" w:sz="0" w:space="0" w:color="auto"/>
        <w:right w:val="none" w:sz="0" w:space="0" w:color="auto"/>
      </w:divBdr>
    </w:div>
    <w:div w:id="641429348">
      <w:bodyDiv w:val="1"/>
      <w:marLeft w:val="0"/>
      <w:marRight w:val="0"/>
      <w:marTop w:val="0"/>
      <w:marBottom w:val="0"/>
      <w:divBdr>
        <w:top w:val="none" w:sz="0" w:space="0" w:color="auto"/>
        <w:left w:val="none" w:sz="0" w:space="0" w:color="auto"/>
        <w:bottom w:val="none" w:sz="0" w:space="0" w:color="auto"/>
        <w:right w:val="none" w:sz="0" w:space="0" w:color="auto"/>
      </w:divBdr>
      <w:divsChild>
        <w:div w:id="1721787598">
          <w:marLeft w:val="0"/>
          <w:marRight w:val="0"/>
          <w:marTop w:val="0"/>
          <w:marBottom w:val="0"/>
          <w:divBdr>
            <w:top w:val="none" w:sz="0" w:space="0" w:color="auto"/>
            <w:left w:val="none" w:sz="0" w:space="0" w:color="auto"/>
            <w:bottom w:val="none" w:sz="0" w:space="0" w:color="auto"/>
            <w:right w:val="none" w:sz="0" w:space="0" w:color="auto"/>
          </w:divBdr>
        </w:div>
        <w:div w:id="1355882454">
          <w:marLeft w:val="0"/>
          <w:marRight w:val="0"/>
          <w:marTop w:val="0"/>
          <w:marBottom w:val="0"/>
          <w:divBdr>
            <w:top w:val="none" w:sz="0" w:space="0" w:color="auto"/>
            <w:left w:val="none" w:sz="0" w:space="0" w:color="auto"/>
            <w:bottom w:val="none" w:sz="0" w:space="0" w:color="auto"/>
            <w:right w:val="none" w:sz="0" w:space="0" w:color="auto"/>
          </w:divBdr>
        </w:div>
        <w:div w:id="1584681624">
          <w:marLeft w:val="0"/>
          <w:marRight w:val="0"/>
          <w:marTop w:val="0"/>
          <w:marBottom w:val="0"/>
          <w:divBdr>
            <w:top w:val="none" w:sz="0" w:space="0" w:color="auto"/>
            <w:left w:val="none" w:sz="0" w:space="0" w:color="auto"/>
            <w:bottom w:val="none" w:sz="0" w:space="0" w:color="auto"/>
            <w:right w:val="none" w:sz="0" w:space="0" w:color="auto"/>
          </w:divBdr>
        </w:div>
        <w:div w:id="693388117">
          <w:marLeft w:val="0"/>
          <w:marRight w:val="0"/>
          <w:marTop w:val="0"/>
          <w:marBottom w:val="0"/>
          <w:divBdr>
            <w:top w:val="none" w:sz="0" w:space="0" w:color="auto"/>
            <w:left w:val="none" w:sz="0" w:space="0" w:color="auto"/>
            <w:bottom w:val="none" w:sz="0" w:space="0" w:color="auto"/>
            <w:right w:val="none" w:sz="0" w:space="0" w:color="auto"/>
          </w:divBdr>
        </w:div>
      </w:divsChild>
    </w:div>
    <w:div w:id="6414715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67">
          <w:marLeft w:val="0"/>
          <w:marRight w:val="0"/>
          <w:marTop w:val="0"/>
          <w:marBottom w:val="0"/>
          <w:divBdr>
            <w:top w:val="none" w:sz="0" w:space="0" w:color="auto"/>
            <w:left w:val="none" w:sz="0" w:space="0" w:color="auto"/>
            <w:bottom w:val="none" w:sz="0" w:space="0" w:color="auto"/>
            <w:right w:val="none" w:sz="0" w:space="0" w:color="auto"/>
          </w:divBdr>
        </w:div>
        <w:div w:id="1985233757">
          <w:marLeft w:val="0"/>
          <w:marRight w:val="0"/>
          <w:marTop w:val="0"/>
          <w:marBottom w:val="0"/>
          <w:divBdr>
            <w:top w:val="none" w:sz="0" w:space="0" w:color="auto"/>
            <w:left w:val="none" w:sz="0" w:space="0" w:color="auto"/>
            <w:bottom w:val="none" w:sz="0" w:space="0" w:color="auto"/>
            <w:right w:val="none" w:sz="0" w:space="0" w:color="auto"/>
          </w:divBdr>
        </w:div>
        <w:div w:id="1472943676">
          <w:marLeft w:val="0"/>
          <w:marRight w:val="0"/>
          <w:marTop w:val="0"/>
          <w:marBottom w:val="0"/>
          <w:divBdr>
            <w:top w:val="none" w:sz="0" w:space="0" w:color="auto"/>
            <w:left w:val="none" w:sz="0" w:space="0" w:color="auto"/>
            <w:bottom w:val="none" w:sz="0" w:space="0" w:color="auto"/>
            <w:right w:val="none" w:sz="0" w:space="0" w:color="auto"/>
          </w:divBdr>
        </w:div>
        <w:div w:id="1642078776">
          <w:marLeft w:val="0"/>
          <w:marRight w:val="0"/>
          <w:marTop w:val="0"/>
          <w:marBottom w:val="0"/>
          <w:divBdr>
            <w:top w:val="none" w:sz="0" w:space="0" w:color="auto"/>
            <w:left w:val="none" w:sz="0" w:space="0" w:color="auto"/>
            <w:bottom w:val="none" w:sz="0" w:space="0" w:color="auto"/>
            <w:right w:val="none" w:sz="0" w:space="0" w:color="auto"/>
          </w:divBdr>
        </w:div>
        <w:div w:id="1385762305">
          <w:marLeft w:val="0"/>
          <w:marRight w:val="0"/>
          <w:marTop w:val="0"/>
          <w:marBottom w:val="0"/>
          <w:divBdr>
            <w:top w:val="none" w:sz="0" w:space="0" w:color="auto"/>
            <w:left w:val="none" w:sz="0" w:space="0" w:color="auto"/>
            <w:bottom w:val="none" w:sz="0" w:space="0" w:color="auto"/>
            <w:right w:val="none" w:sz="0" w:space="0" w:color="auto"/>
          </w:divBdr>
        </w:div>
        <w:div w:id="934677646">
          <w:marLeft w:val="0"/>
          <w:marRight w:val="0"/>
          <w:marTop w:val="0"/>
          <w:marBottom w:val="0"/>
          <w:divBdr>
            <w:top w:val="none" w:sz="0" w:space="0" w:color="auto"/>
            <w:left w:val="none" w:sz="0" w:space="0" w:color="auto"/>
            <w:bottom w:val="none" w:sz="0" w:space="0" w:color="auto"/>
            <w:right w:val="none" w:sz="0" w:space="0" w:color="auto"/>
          </w:divBdr>
        </w:div>
      </w:divsChild>
    </w:div>
    <w:div w:id="899556524">
      <w:bodyDiv w:val="1"/>
      <w:marLeft w:val="0"/>
      <w:marRight w:val="0"/>
      <w:marTop w:val="0"/>
      <w:marBottom w:val="0"/>
      <w:divBdr>
        <w:top w:val="none" w:sz="0" w:space="0" w:color="auto"/>
        <w:left w:val="none" w:sz="0" w:space="0" w:color="auto"/>
        <w:bottom w:val="none" w:sz="0" w:space="0" w:color="auto"/>
        <w:right w:val="none" w:sz="0" w:space="0" w:color="auto"/>
      </w:divBdr>
      <w:divsChild>
        <w:div w:id="613907790">
          <w:marLeft w:val="0"/>
          <w:marRight w:val="0"/>
          <w:marTop w:val="0"/>
          <w:marBottom w:val="0"/>
          <w:divBdr>
            <w:top w:val="none" w:sz="0" w:space="0" w:color="auto"/>
            <w:left w:val="none" w:sz="0" w:space="0" w:color="auto"/>
            <w:bottom w:val="none" w:sz="0" w:space="0" w:color="auto"/>
            <w:right w:val="none" w:sz="0" w:space="0" w:color="auto"/>
          </w:divBdr>
        </w:div>
        <w:div w:id="947666488">
          <w:marLeft w:val="0"/>
          <w:marRight w:val="0"/>
          <w:marTop w:val="0"/>
          <w:marBottom w:val="0"/>
          <w:divBdr>
            <w:top w:val="none" w:sz="0" w:space="0" w:color="auto"/>
            <w:left w:val="none" w:sz="0" w:space="0" w:color="auto"/>
            <w:bottom w:val="none" w:sz="0" w:space="0" w:color="auto"/>
            <w:right w:val="none" w:sz="0" w:space="0" w:color="auto"/>
          </w:divBdr>
        </w:div>
        <w:div w:id="2067024610">
          <w:marLeft w:val="0"/>
          <w:marRight w:val="0"/>
          <w:marTop w:val="0"/>
          <w:marBottom w:val="0"/>
          <w:divBdr>
            <w:top w:val="none" w:sz="0" w:space="0" w:color="auto"/>
            <w:left w:val="none" w:sz="0" w:space="0" w:color="auto"/>
            <w:bottom w:val="none" w:sz="0" w:space="0" w:color="auto"/>
            <w:right w:val="none" w:sz="0" w:space="0" w:color="auto"/>
          </w:divBdr>
        </w:div>
        <w:div w:id="1485972097">
          <w:marLeft w:val="0"/>
          <w:marRight w:val="0"/>
          <w:marTop w:val="0"/>
          <w:marBottom w:val="0"/>
          <w:divBdr>
            <w:top w:val="none" w:sz="0" w:space="0" w:color="auto"/>
            <w:left w:val="none" w:sz="0" w:space="0" w:color="auto"/>
            <w:bottom w:val="none" w:sz="0" w:space="0" w:color="auto"/>
            <w:right w:val="none" w:sz="0" w:space="0" w:color="auto"/>
          </w:divBdr>
        </w:div>
        <w:div w:id="1019697185">
          <w:marLeft w:val="0"/>
          <w:marRight w:val="0"/>
          <w:marTop w:val="0"/>
          <w:marBottom w:val="0"/>
          <w:divBdr>
            <w:top w:val="none" w:sz="0" w:space="0" w:color="auto"/>
            <w:left w:val="none" w:sz="0" w:space="0" w:color="auto"/>
            <w:bottom w:val="none" w:sz="0" w:space="0" w:color="auto"/>
            <w:right w:val="none" w:sz="0" w:space="0" w:color="auto"/>
          </w:divBdr>
        </w:div>
        <w:div w:id="2071146504">
          <w:marLeft w:val="0"/>
          <w:marRight w:val="0"/>
          <w:marTop w:val="0"/>
          <w:marBottom w:val="0"/>
          <w:divBdr>
            <w:top w:val="none" w:sz="0" w:space="0" w:color="auto"/>
            <w:left w:val="none" w:sz="0" w:space="0" w:color="auto"/>
            <w:bottom w:val="none" w:sz="0" w:space="0" w:color="auto"/>
            <w:right w:val="none" w:sz="0" w:space="0" w:color="auto"/>
          </w:divBdr>
        </w:div>
      </w:divsChild>
    </w:div>
    <w:div w:id="1056513404">
      <w:bodyDiv w:val="1"/>
      <w:marLeft w:val="0"/>
      <w:marRight w:val="0"/>
      <w:marTop w:val="0"/>
      <w:marBottom w:val="0"/>
      <w:divBdr>
        <w:top w:val="none" w:sz="0" w:space="0" w:color="auto"/>
        <w:left w:val="none" w:sz="0" w:space="0" w:color="auto"/>
        <w:bottom w:val="none" w:sz="0" w:space="0" w:color="auto"/>
        <w:right w:val="none" w:sz="0" w:space="0" w:color="auto"/>
      </w:divBdr>
    </w:div>
    <w:div w:id="1101142934">
      <w:bodyDiv w:val="1"/>
      <w:marLeft w:val="0"/>
      <w:marRight w:val="0"/>
      <w:marTop w:val="0"/>
      <w:marBottom w:val="0"/>
      <w:divBdr>
        <w:top w:val="none" w:sz="0" w:space="0" w:color="auto"/>
        <w:left w:val="none" w:sz="0" w:space="0" w:color="auto"/>
        <w:bottom w:val="none" w:sz="0" w:space="0" w:color="auto"/>
        <w:right w:val="none" w:sz="0" w:space="0" w:color="auto"/>
      </w:divBdr>
    </w:div>
    <w:div w:id="1119765474">
      <w:bodyDiv w:val="1"/>
      <w:marLeft w:val="0"/>
      <w:marRight w:val="0"/>
      <w:marTop w:val="0"/>
      <w:marBottom w:val="0"/>
      <w:divBdr>
        <w:top w:val="none" w:sz="0" w:space="0" w:color="auto"/>
        <w:left w:val="none" w:sz="0" w:space="0" w:color="auto"/>
        <w:bottom w:val="none" w:sz="0" w:space="0" w:color="auto"/>
        <w:right w:val="none" w:sz="0" w:space="0" w:color="auto"/>
      </w:divBdr>
      <w:divsChild>
        <w:div w:id="208423256">
          <w:marLeft w:val="0"/>
          <w:marRight w:val="0"/>
          <w:marTop w:val="0"/>
          <w:marBottom w:val="0"/>
          <w:divBdr>
            <w:top w:val="none" w:sz="0" w:space="0" w:color="auto"/>
            <w:left w:val="none" w:sz="0" w:space="0" w:color="auto"/>
            <w:bottom w:val="none" w:sz="0" w:space="0" w:color="auto"/>
            <w:right w:val="none" w:sz="0" w:space="0" w:color="auto"/>
          </w:divBdr>
        </w:div>
        <w:div w:id="1348754838">
          <w:marLeft w:val="0"/>
          <w:marRight w:val="0"/>
          <w:marTop w:val="0"/>
          <w:marBottom w:val="0"/>
          <w:divBdr>
            <w:top w:val="none" w:sz="0" w:space="0" w:color="auto"/>
            <w:left w:val="none" w:sz="0" w:space="0" w:color="auto"/>
            <w:bottom w:val="none" w:sz="0" w:space="0" w:color="auto"/>
            <w:right w:val="none" w:sz="0" w:space="0" w:color="auto"/>
          </w:divBdr>
        </w:div>
        <w:div w:id="1556818338">
          <w:marLeft w:val="0"/>
          <w:marRight w:val="0"/>
          <w:marTop w:val="0"/>
          <w:marBottom w:val="0"/>
          <w:divBdr>
            <w:top w:val="none" w:sz="0" w:space="0" w:color="auto"/>
            <w:left w:val="none" w:sz="0" w:space="0" w:color="auto"/>
            <w:bottom w:val="none" w:sz="0" w:space="0" w:color="auto"/>
            <w:right w:val="none" w:sz="0" w:space="0" w:color="auto"/>
          </w:divBdr>
        </w:div>
      </w:divsChild>
    </w:div>
    <w:div w:id="1150636555">
      <w:bodyDiv w:val="1"/>
      <w:marLeft w:val="0"/>
      <w:marRight w:val="0"/>
      <w:marTop w:val="0"/>
      <w:marBottom w:val="0"/>
      <w:divBdr>
        <w:top w:val="none" w:sz="0" w:space="0" w:color="auto"/>
        <w:left w:val="none" w:sz="0" w:space="0" w:color="auto"/>
        <w:bottom w:val="none" w:sz="0" w:space="0" w:color="auto"/>
        <w:right w:val="none" w:sz="0" w:space="0" w:color="auto"/>
      </w:divBdr>
      <w:divsChild>
        <w:div w:id="1048187493">
          <w:marLeft w:val="0"/>
          <w:marRight w:val="0"/>
          <w:marTop w:val="0"/>
          <w:marBottom w:val="0"/>
          <w:divBdr>
            <w:top w:val="none" w:sz="0" w:space="0" w:color="auto"/>
            <w:left w:val="none" w:sz="0" w:space="0" w:color="auto"/>
            <w:bottom w:val="none" w:sz="0" w:space="0" w:color="auto"/>
            <w:right w:val="none" w:sz="0" w:space="0" w:color="auto"/>
          </w:divBdr>
        </w:div>
        <w:div w:id="732235311">
          <w:marLeft w:val="0"/>
          <w:marRight w:val="0"/>
          <w:marTop w:val="0"/>
          <w:marBottom w:val="0"/>
          <w:divBdr>
            <w:top w:val="none" w:sz="0" w:space="0" w:color="auto"/>
            <w:left w:val="none" w:sz="0" w:space="0" w:color="auto"/>
            <w:bottom w:val="none" w:sz="0" w:space="0" w:color="auto"/>
            <w:right w:val="none" w:sz="0" w:space="0" w:color="auto"/>
          </w:divBdr>
        </w:div>
        <w:div w:id="1091974232">
          <w:marLeft w:val="0"/>
          <w:marRight w:val="0"/>
          <w:marTop w:val="0"/>
          <w:marBottom w:val="0"/>
          <w:divBdr>
            <w:top w:val="none" w:sz="0" w:space="0" w:color="auto"/>
            <w:left w:val="none" w:sz="0" w:space="0" w:color="auto"/>
            <w:bottom w:val="none" w:sz="0" w:space="0" w:color="auto"/>
            <w:right w:val="none" w:sz="0" w:space="0" w:color="auto"/>
          </w:divBdr>
        </w:div>
        <w:div w:id="992174373">
          <w:marLeft w:val="0"/>
          <w:marRight w:val="0"/>
          <w:marTop w:val="0"/>
          <w:marBottom w:val="0"/>
          <w:divBdr>
            <w:top w:val="none" w:sz="0" w:space="0" w:color="auto"/>
            <w:left w:val="none" w:sz="0" w:space="0" w:color="auto"/>
            <w:bottom w:val="none" w:sz="0" w:space="0" w:color="auto"/>
            <w:right w:val="none" w:sz="0" w:space="0" w:color="auto"/>
          </w:divBdr>
        </w:div>
        <w:div w:id="2057511568">
          <w:marLeft w:val="0"/>
          <w:marRight w:val="0"/>
          <w:marTop w:val="0"/>
          <w:marBottom w:val="0"/>
          <w:divBdr>
            <w:top w:val="none" w:sz="0" w:space="0" w:color="auto"/>
            <w:left w:val="none" w:sz="0" w:space="0" w:color="auto"/>
            <w:bottom w:val="none" w:sz="0" w:space="0" w:color="auto"/>
            <w:right w:val="none" w:sz="0" w:space="0" w:color="auto"/>
          </w:divBdr>
        </w:div>
        <w:div w:id="2119789722">
          <w:marLeft w:val="0"/>
          <w:marRight w:val="0"/>
          <w:marTop w:val="0"/>
          <w:marBottom w:val="0"/>
          <w:divBdr>
            <w:top w:val="none" w:sz="0" w:space="0" w:color="auto"/>
            <w:left w:val="none" w:sz="0" w:space="0" w:color="auto"/>
            <w:bottom w:val="none" w:sz="0" w:space="0" w:color="auto"/>
            <w:right w:val="none" w:sz="0" w:space="0" w:color="auto"/>
          </w:divBdr>
        </w:div>
        <w:div w:id="1811290615">
          <w:marLeft w:val="0"/>
          <w:marRight w:val="0"/>
          <w:marTop w:val="0"/>
          <w:marBottom w:val="0"/>
          <w:divBdr>
            <w:top w:val="none" w:sz="0" w:space="0" w:color="auto"/>
            <w:left w:val="none" w:sz="0" w:space="0" w:color="auto"/>
            <w:bottom w:val="none" w:sz="0" w:space="0" w:color="auto"/>
            <w:right w:val="none" w:sz="0" w:space="0" w:color="auto"/>
          </w:divBdr>
        </w:div>
        <w:div w:id="417210873">
          <w:marLeft w:val="0"/>
          <w:marRight w:val="0"/>
          <w:marTop w:val="0"/>
          <w:marBottom w:val="0"/>
          <w:divBdr>
            <w:top w:val="none" w:sz="0" w:space="0" w:color="auto"/>
            <w:left w:val="none" w:sz="0" w:space="0" w:color="auto"/>
            <w:bottom w:val="none" w:sz="0" w:space="0" w:color="auto"/>
            <w:right w:val="none" w:sz="0" w:space="0" w:color="auto"/>
          </w:divBdr>
        </w:div>
        <w:div w:id="1919557171">
          <w:marLeft w:val="0"/>
          <w:marRight w:val="0"/>
          <w:marTop w:val="0"/>
          <w:marBottom w:val="0"/>
          <w:divBdr>
            <w:top w:val="none" w:sz="0" w:space="0" w:color="auto"/>
            <w:left w:val="none" w:sz="0" w:space="0" w:color="auto"/>
            <w:bottom w:val="none" w:sz="0" w:space="0" w:color="auto"/>
            <w:right w:val="none" w:sz="0" w:space="0" w:color="auto"/>
          </w:divBdr>
        </w:div>
        <w:div w:id="489105438">
          <w:marLeft w:val="0"/>
          <w:marRight w:val="0"/>
          <w:marTop w:val="0"/>
          <w:marBottom w:val="0"/>
          <w:divBdr>
            <w:top w:val="none" w:sz="0" w:space="0" w:color="auto"/>
            <w:left w:val="none" w:sz="0" w:space="0" w:color="auto"/>
            <w:bottom w:val="none" w:sz="0" w:space="0" w:color="auto"/>
            <w:right w:val="none" w:sz="0" w:space="0" w:color="auto"/>
          </w:divBdr>
        </w:div>
        <w:div w:id="640157383">
          <w:marLeft w:val="0"/>
          <w:marRight w:val="0"/>
          <w:marTop w:val="0"/>
          <w:marBottom w:val="0"/>
          <w:divBdr>
            <w:top w:val="none" w:sz="0" w:space="0" w:color="auto"/>
            <w:left w:val="none" w:sz="0" w:space="0" w:color="auto"/>
            <w:bottom w:val="none" w:sz="0" w:space="0" w:color="auto"/>
            <w:right w:val="none" w:sz="0" w:space="0" w:color="auto"/>
          </w:divBdr>
        </w:div>
        <w:div w:id="177159180">
          <w:marLeft w:val="0"/>
          <w:marRight w:val="0"/>
          <w:marTop w:val="0"/>
          <w:marBottom w:val="0"/>
          <w:divBdr>
            <w:top w:val="none" w:sz="0" w:space="0" w:color="auto"/>
            <w:left w:val="none" w:sz="0" w:space="0" w:color="auto"/>
            <w:bottom w:val="none" w:sz="0" w:space="0" w:color="auto"/>
            <w:right w:val="none" w:sz="0" w:space="0" w:color="auto"/>
          </w:divBdr>
        </w:div>
      </w:divsChild>
    </w:div>
    <w:div w:id="1161121156">
      <w:bodyDiv w:val="1"/>
      <w:marLeft w:val="0"/>
      <w:marRight w:val="0"/>
      <w:marTop w:val="0"/>
      <w:marBottom w:val="0"/>
      <w:divBdr>
        <w:top w:val="none" w:sz="0" w:space="0" w:color="auto"/>
        <w:left w:val="none" w:sz="0" w:space="0" w:color="auto"/>
        <w:bottom w:val="none" w:sz="0" w:space="0" w:color="auto"/>
        <w:right w:val="none" w:sz="0" w:space="0" w:color="auto"/>
      </w:divBdr>
      <w:divsChild>
        <w:div w:id="934440364">
          <w:marLeft w:val="0"/>
          <w:marRight w:val="0"/>
          <w:marTop w:val="0"/>
          <w:marBottom w:val="0"/>
          <w:divBdr>
            <w:top w:val="none" w:sz="0" w:space="0" w:color="auto"/>
            <w:left w:val="none" w:sz="0" w:space="0" w:color="auto"/>
            <w:bottom w:val="none" w:sz="0" w:space="0" w:color="auto"/>
            <w:right w:val="none" w:sz="0" w:space="0" w:color="auto"/>
          </w:divBdr>
        </w:div>
        <w:div w:id="218833095">
          <w:marLeft w:val="0"/>
          <w:marRight w:val="0"/>
          <w:marTop w:val="0"/>
          <w:marBottom w:val="0"/>
          <w:divBdr>
            <w:top w:val="none" w:sz="0" w:space="0" w:color="auto"/>
            <w:left w:val="none" w:sz="0" w:space="0" w:color="auto"/>
            <w:bottom w:val="none" w:sz="0" w:space="0" w:color="auto"/>
            <w:right w:val="none" w:sz="0" w:space="0" w:color="auto"/>
          </w:divBdr>
        </w:div>
        <w:div w:id="50229805">
          <w:marLeft w:val="0"/>
          <w:marRight w:val="0"/>
          <w:marTop w:val="0"/>
          <w:marBottom w:val="0"/>
          <w:divBdr>
            <w:top w:val="none" w:sz="0" w:space="0" w:color="auto"/>
            <w:left w:val="none" w:sz="0" w:space="0" w:color="auto"/>
            <w:bottom w:val="none" w:sz="0" w:space="0" w:color="auto"/>
            <w:right w:val="none" w:sz="0" w:space="0" w:color="auto"/>
          </w:divBdr>
        </w:div>
      </w:divsChild>
    </w:div>
    <w:div w:id="1317146194">
      <w:bodyDiv w:val="1"/>
      <w:marLeft w:val="0"/>
      <w:marRight w:val="0"/>
      <w:marTop w:val="0"/>
      <w:marBottom w:val="0"/>
      <w:divBdr>
        <w:top w:val="none" w:sz="0" w:space="0" w:color="auto"/>
        <w:left w:val="none" w:sz="0" w:space="0" w:color="auto"/>
        <w:bottom w:val="none" w:sz="0" w:space="0" w:color="auto"/>
        <w:right w:val="none" w:sz="0" w:space="0" w:color="auto"/>
      </w:divBdr>
    </w:div>
    <w:div w:id="1356035362">
      <w:bodyDiv w:val="1"/>
      <w:marLeft w:val="0"/>
      <w:marRight w:val="0"/>
      <w:marTop w:val="0"/>
      <w:marBottom w:val="0"/>
      <w:divBdr>
        <w:top w:val="none" w:sz="0" w:space="0" w:color="auto"/>
        <w:left w:val="none" w:sz="0" w:space="0" w:color="auto"/>
        <w:bottom w:val="none" w:sz="0" w:space="0" w:color="auto"/>
        <w:right w:val="none" w:sz="0" w:space="0" w:color="auto"/>
      </w:divBdr>
      <w:divsChild>
        <w:div w:id="501892811">
          <w:marLeft w:val="0"/>
          <w:marRight w:val="0"/>
          <w:marTop w:val="0"/>
          <w:marBottom w:val="0"/>
          <w:divBdr>
            <w:top w:val="none" w:sz="0" w:space="0" w:color="auto"/>
            <w:left w:val="none" w:sz="0" w:space="0" w:color="auto"/>
            <w:bottom w:val="none" w:sz="0" w:space="0" w:color="auto"/>
            <w:right w:val="none" w:sz="0" w:space="0" w:color="auto"/>
          </w:divBdr>
        </w:div>
        <w:div w:id="1810631751">
          <w:marLeft w:val="0"/>
          <w:marRight w:val="0"/>
          <w:marTop w:val="0"/>
          <w:marBottom w:val="0"/>
          <w:divBdr>
            <w:top w:val="none" w:sz="0" w:space="0" w:color="auto"/>
            <w:left w:val="none" w:sz="0" w:space="0" w:color="auto"/>
            <w:bottom w:val="none" w:sz="0" w:space="0" w:color="auto"/>
            <w:right w:val="none" w:sz="0" w:space="0" w:color="auto"/>
          </w:divBdr>
        </w:div>
        <w:div w:id="2091073853">
          <w:marLeft w:val="0"/>
          <w:marRight w:val="0"/>
          <w:marTop w:val="0"/>
          <w:marBottom w:val="0"/>
          <w:divBdr>
            <w:top w:val="none" w:sz="0" w:space="0" w:color="auto"/>
            <w:left w:val="none" w:sz="0" w:space="0" w:color="auto"/>
            <w:bottom w:val="none" w:sz="0" w:space="0" w:color="auto"/>
            <w:right w:val="none" w:sz="0" w:space="0" w:color="auto"/>
          </w:divBdr>
        </w:div>
        <w:div w:id="1361204299">
          <w:marLeft w:val="0"/>
          <w:marRight w:val="0"/>
          <w:marTop w:val="0"/>
          <w:marBottom w:val="0"/>
          <w:divBdr>
            <w:top w:val="none" w:sz="0" w:space="0" w:color="auto"/>
            <w:left w:val="none" w:sz="0" w:space="0" w:color="auto"/>
            <w:bottom w:val="none" w:sz="0" w:space="0" w:color="auto"/>
            <w:right w:val="none" w:sz="0" w:space="0" w:color="auto"/>
          </w:divBdr>
        </w:div>
      </w:divsChild>
    </w:div>
    <w:div w:id="1422724350">
      <w:bodyDiv w:val="1"/>
      <w:marLeft w:val="0"/>
      <w:marRight w:val="0"/>
      <w:marTop w:val="0"/>
      <w:marBottom w:val="0"/>
      <w:divBdr>
        <w:top w:val="none" w:sz="0" w:space="0" w:color="auto"/>
        <w:left w:val="none" w:sz="0" w:space="0" w:color="auto"/>
        <w:bottom w:val="none" w:sz="0" w:space="0" w:color="auto"/>
        <w:right w:val="none" w:sz="0" w:space="0" w:color="auto"/>
      </w:divBdr>
      <w:divsChild>
        <w:div w:id="449013541">
          <w:marLeft w:val="0"/>
          <w:marRight w:val="0"/>
          <w:marTop w:val="0"/>
          <w:marBottom w:val="0"/>
          <w:divBdr>
            <w:top w:val="none" w:sz="0" w:space="0" w:color="auto"/>
            <w:left w:val="none" w:sz="0" w:space="0" w:color="auto"/>
            <w:bottom w:val="none" w:sz="0" w:space="0" w:color="auto"/>
            <w:right w:val="none" w:sz="0" w:space="0" w:color="auto"/>
          </w:divBdr>
        </w:div>
        <w:div w:id="1048409649">
          <w:marLeft w:val="0"/>
          <w:marRight w:val="0"/>
          <w:marTop w:val="0"/>
          <w:marBottom w:val="0"/>
          <w:divBdr>
            <w:top w:val="none" w:sz="0" w:space="0" w:color="auto"/>
            <w:left w:val="none" w:sz="0" w:space="0" w:color="auto"/>
            <w:bottom w:val="none" w:sz="0" w:space="0" w:color="auto"/>
            <w:right w:val="none" w:sz="0" w:space="0" w:color="auto"/>
          </w:divBdr>
        </w:div>
      </w:divsChild>
    </w:div>
    <w:div w:id="1455490085">
      <w:bodyDiv w:val="1"/>
      <w:marLeft w:val="0"/>
      <w:marRight w:val="0"/>
      <w:marTop w:val="0"/>
      <w:marBottom w:val="0"/>
      <w:divBdr>
        <w:top w:val="none" w:sz="0" w:space="0" w:color="auto"/>
        <w:left w:val="none" w:sz="0" w:space="0" w:color="auto"/>
        <w:bottom w:val="none" w:sz="0" w:space="0" w:color="auto"/>
        <w:right w:val="none" w:sz="0" w:space="0" w:color="auto"/>
      </w:divBdr>
      <w:divsChild>
        <w:div w:id="1312948842">
          <w:marLeft w:val="0"/>
          <w:marRight w:val="0"/>
          <w:marTop w:val="0"/>
          <w:marBottom w:val="0"/>
          <w:divBdr>
            <w:top w:val="none" w:sz="0" w:space="0" w:color="auto"/>
            <w:left w:val="none" w:sz="0" w:space="0" w:color="auto"/>
            <w:bottom w:val="none" w:sz="0" w:space="0" w:color="auto"/>
            <w:right w:val="none" w:sz="0" w:space="0" w:color="auto"/>
          </w:divBdr>
        </w:div>
        <w:div w:id="629751144">
          <w:marLeft w:val="0"/>
          <w:marRight w:val="0"/>
          <w:marTop w:val="0"/>
          <w:marBottom w:val="0"/>
          <w:divBdr>
            <w:top w:val="none" w:sz="0" w:space="0" w:color="auto"/>
            <w:left w:val="none" w:sz="0" w:space="0" w:color="auto"/>
            <w:bottom w:val="none" w:sz="0" w:space="0" w:color="auto"/>
            <w:right w:val="none" w:sz="0" w:space="0" w:color="auto"/>
          </w:divBdr>
        </w:div>
        <w:div w:id="1577399150">
          <w:marLeft w:val="0"/>
          <w:marRight w:val="0"/>
          <w:marTop w:val="0"/>
          <w:marBottom w:val="0"/>
          <w:divBdr>
            <w:top w:val="none" w:sz="0" w:space="0" w:color="auto"/>
            <w:left w:val="none" w:sz="0" w:space="0" w:color="auto"/>
            <w:bottom w:val="none" w:sz="0" w:space="0" w:color="auto"/>
            <w:right w:val="none" w:sz="0" w:space="0" w:color="auto"/>
          </w:divBdr>
        </w:div>
        <w:div w:id="549193539">
          <w:marLeft w:val="0"/>
          <w:marRight w:val="0"/>
          <w:marTop w:val="0"/>
          <w:marBottom w:val="0"/>
          <w:divBdr>
            <w:top w:val="none" w:sz="0" w:space="0" w:color="auto"/>
            <w:left w:val="none" w:sz="0" w:space="0" w:color="auto"/>
            <w:bottom w:val="none" w:sz="0" w:space="0" w:color="auto"/>
            <w:right w:val="none" w:sz="0" w:space="0" w:color="auto"/>
          </w:divBdr>
        </w:div>
        <w:div w:id="752820067">
          <w:marLeft w:val="0"/>
          <w:marRight w:val="0"/>
          <w:marTop w:val="0"/>
          <w:marBottom w:val="0"/>
          <w:divBdr>
            <w:top w:val="none" w:sz="0" w:space="0" w:color="auto"/>
            <w:left w:val="none" w:sz="0" w:space="0" w:color="auto"/>
            <w:bottom w:val="none" w:sz="0" w:space="0" w:color="auto"/>
            <w:right w:val="none" w:sz="0" w:space="0" w:color="auto"/>
          </w:divBdr>
        </w:div>
        <w:div w:id="818154079">
          <w:marLeft w:val="0"/>
          <w:marRight w:val="0"/>
          <w:marTop w:val="0"/>
          <w:marBottom w:val="0"/>
          <w:divBdr>
            <w:top w:val="none" w:sz="0" w:space="0" w:color="auto"/>
            <w:left w:val="none" w:sz="0" w:space="0" w:color="auto"/>
            <w:bottom w:val="none" w:sz="0" w:space="0" w:color="auto"/>
            <w:right w:val="none" w:sz="0" w:space="0" w:color="auto"/>
          </w:divBdr>
        </w:div>
        <w:div w:id="1682929669">
          <w:marLeft w:val="0"/>
          <w:marRight w:val="0"/>
          <w:marTop w:val="0"/>
          <w:marBottom w:val="0"/>
          <w:divBdr>
            <w:top w:val="none" w:sz="0" w:space="0" w:color="auto"/>
            <w:left w:val="none" w:sz="0" w:space="0" w:color="auto"/>
            <w:bottom w:val="none" w:sz="0" w:space="0" w:color="auto"/>
            <w:right w:val="none" w:sz="0" w:space="0" w:color="auto"/>
          </w:divBdr>
        </w:div>
        <w:div w:id="96100591">
          <w:marLeft w:val="0"/>
          <w:marRight w:val="0"/>
          <w:marTop w:val="0"/>
          <w:marBottom w:val="0"/>
          <w:divBdr>
            <w:top w:val="none" w:sz="0" w:space="0" w:color="auto"/>
            <w:left w:val="none" w:sz="0" w:space="0" w:color="auto"/>
            <w:bottom w:val="none" w:sz="0" w:space="0" w:color="auto"/>
            <w:right w:val="none" w:sz="0" w:space="0" w:color="auto"/>
          </w:divBdr>
        </w:div>
        <w:div w:id="1465273293">
          <w:marLeft w:val="0"/>
          <w:marRight w:val="0"/>
          <w:marTop w:val="0"/>
          <w:marBottom w:val="0"/>
          <w:divBdr>
            <w:top w:val="none" w:sz="0" w:space="0" w:color="auto"/>
            <w:left w:val="none" w:sz="0" w:space="0" w:color="auto"/>
            <w:bottom w:val="none" w:sz="0" w:space="0" w:color="auto"/>
            <w:right w:val="none" w:sz="0" w:space="0" w:color="auto"/>
          </w:divBdr>
        </w:div>
        <w:div w:id="404256021">
          <w:marLeft w:val="0"/>
          <w:marRight w:val="0"/>
          <w:marTop w:val="0"/>
          <w:marBottom w:val="0"/>
          <w:divBdr>
            <w:top w:val="none" w:sz="0" w:space="0" w:color="auto"/>
            <w:left w:val="none" w:sz="0" w:space="0" w:color="auto"/>
            <w:bottom w:val="none" w:sz="0" w:space="0" w:color="auto"/>
            <w:right w:val="none" w:sz="0" w:space="0" w:color="auto"/>
          </w:divBdr>
        </w:div>
      </w:divsChild>
    </w:div>
    <w:div w:id="1495491257">
      <w:bodyDiv w:val="1"/>
      <w:marLeft w:val="0"/>
      <w:marRight w:val="0"/>
      <w:marTop w:val="0"/>
      <w:marBottom w:val="0"/>
      <w:divBdr>
        <w:top w:val="none" w:sz="0" w:space="0" w:color="auto"/>
        <w:left w:val="none" w:sz="0" w:space="0" w:color="auto"/>
        <w:bottom w:val="none" w:sz="0" w:space="0" w:color="auto"/>
        <w:right w:val="none" w:sz="0" w:space="0" w:color="auto"/>
      </w:divBdr>
      <w:divsChild>
        <w:div w:id="838156687">
          <w:marLeft w:val="0"/>
          <w:marRight w:val="0"/>
          <w:marTop w:val="0"/>
          <w:marBottom w:val="0"/>
          <w:divBdr>
            <w:top w:val="none" w:sz="0" w:space="0" w:color="auto"/>
            <w:left w:val="none" w:sz="0" w:space="0" w:color="auto"/>
            <w:bottom w:val="none" w:sz="0" w:space="0" w:color="auto"/>
            <w:right w:val="none" w:sz="0" w:space="0" w:color="auto"/>
          </w:divBdr>
        </w:div>
        <w:div w:id="514619023">
          <w:marLeft w:val="0"/>
          <w:marRight w:val="0"/>
          <w:marTop w:val="0"/>
          <w:marBottom w:val="0"/>
          <w:divBdr>
            <w:top w:val="none" w:sz="0" w:space="0" w:color="auto"/>
            <w:left w:val="none" w:sz="0" w:space="0" w:color="auto"/>
            <w:bottom w:val="none" w:sz="0" w:space="0" w:color="auto"/>
            <w:right w:val="none" w:sz="0" w:space="0" w:color="auto"/>
          </w:divBdr>
        </w:div>
        <w:div w:id="1785541370">
          <w:marLeft w:val="0"/>
          <w:marRight w:val="0"/>
          <w:marTop w:val="0"/>
          <w:marBottom w:val="0"/>
          <w:divBdr>
            <w:top w:val="none" w:sz="0" w:space="0" w:color="auto"/>
            <w:left w:val="none" w:sz="0" w:space="0" w:color="auto"/>
            <w:bottom w:val="none" w:sz="0" w:space="0" w:color="auto"/>
            <w:right w:val="none" w:sz="0" w:space="0" w:color="auto"/>
          </w:divBdr>
        </w:div>
        <w:div w:id="1259170079">
          <w:marLeft w:val="0"/>
          <w:marRight w:val="0"/>
          <w:marTop w:val="0"/>
          <w:marBottom w:val="0"/>
          <w:divBdr>
            <w:top w:val="none" w:sz="0" w:space="0" w:color="auto"/>
            <w:left w:val="none" w:sz="0" w:space="0" w:color="auto"/>
            <w:bottom w:val="none" w:sz="0" w:space="0" w:color="auto"/>
            <w:right w:val="none" w:sz="0" w:space="0" w:color="auto"/>
          </w:divBdr>
        </w:div>
        <w:div w:id="1857183733">
          <w:marLeft w:val="0"/>
          <w:marRight w:val="0"/>
          <w:marTop w:val="0"/>
          <w:marBottom w:val="0"/>
          <w:divBdr>
            <w:top w:val="none" w:sz="0" w:space="0" w:color="auto"/>
            <w:left w:val="none" w:sz="0" w:space="0" w:color="auto"/>
            <w:bottom w:val="none" w:sz="0" w:space="0" w:color="auto"/>
            <w:right w:val="none" w:sz="0" w:space="0" w:color="auto"/>
          </w:divBdr>
        </w:div>
      </w:divsChild>
    </w:div>
    <w:div w:id="1554807802">
      <w:bodyDiv w:val="1"/>
      <w:marLeft w:val="0"/>
      <w:marRight w:val="0"/>
      <w:marTop w:val="0"/>
      <w:marBottom w:val="0"/>
      <w:divBdr>
        <w:top w:val="none" w:sz="0" w:space="0" w:color="auto"/>
        <w:left w:val="none" w:sz="0" w:space="0" w:color="auto"/>
        <w:bottom w:val="none" w:sz="0" w:space="0" w:color="auto"/>
        <w:right w:val="none" w:sz="0" w:space="0" w:color="auto"/>
      </w:divBdr>
      <w:divsChild>
        <w:div w:id="1450127886">
          <w:marLeft w:val="0"/>
          <w:marRight w:val="0"/>
          <w:marTop w:val="0"/>
          <w:marBottom w:val="0"/>
          <w:divBdr>
            <w:top w:val="none" w:sz="0" w:space="0" w:color="auto"/>
            <w:left w:val="none" w:sz="0" w:space="0" w:color="auto"/>
            <w:bottom w:val="none" w:sz="0" w:space="0" w:color="auto"/>
            <w:right w:val="none" w:sz="0" w:space="0" w:color="auto"/>
          </w:divBdr>
        </w:div>
        <w:div w:id="1531258838">
          <w:marLeft w:val="0"/>
          <w:marRight w:val="0"/>
          <w:marTop w:val="0"/>
          <w:marBottom w:val="0"/>
          <w:divBdr>
            <w:top w:val="none" w:sz="0" w:space="0" w:color="auto"/>
            <w:left w:val="none" w:sz="0" w:space="0" w:color="auto"/>
            <w:bottom w:val="none" w:sz="0" w:space="0" w:color="auto"/>
            <w:right w:val="none" w:sz="0" w:space="0" w:color="auto"/>
          </w:divBdr>
        </w:div>
        <w:div w:id="1554266735">
          <w:marLeft w:val="0"/>
          <w:marRight w:val="0"/>
          <w:marTop w:val="0"/>
          <w:marBottom w:val="0"/>
          <w:divBdr>
            <w:top w:val="none" w:sz="0" w:space="0" w:color="auto"/>
            <w:left w:val="none" w:sz="0" w:space="0" w:color="auto"/>
            <w:bottom w:val="none" w:sz="0" w:space="0" w:color="auto"/>
            <w:right w:val="none" w:sz="0" w:space="0" w:color="auto"/>
          </w:divBdr>
        </w:div>
      </w:divsChild>
    </w:div>
    <w:div w:id="1657369967">
      <w:bodyDiv w:val="1"/>
      <w:marLeft w:val="0"/>
      <w:marRight w:val="0"/>
      <w:marTop w:val="0"/>
      <w:marBottom w:val="0"/>
      <w:divBdr>
        <w:top w:val="none" w:sz="0" w:space="0" w:color="auto"/>
        <w:left w:val="none" w:sz="0" w:space="0" w:color="auto"/>
        <w:bottom w:val="none" w:sz="0" w:space="0" w:color="auto"/>
        <w:right w:val="none" w:sz="0" w:space="0" w:color="auto"/>
      </w:divBdr>
    </w:div>
    <w:div w:id="1658411313">
      <w:bodyDiv w:val="1"/>
      <w:marLeft w:val="0"/>
      <w:marRight w:val="0"/>
      <w:marTop w:val="0"/>
      <w:marBottom w:val="0"/>
      <w:divBdr>
        <w:top w:val="none" w:sz="0" w:space="0" w:color="auto"/>
        <w:left w:val="none" w:sz="0" w:space="0" w:color="auto"/>
        <w:bottom w:val="none" w:sz="0" w:space="0" w:color="auto"/>
        <w:right w:val="none" w:sz="0" w:space="0" w:color="auto"/>
      </w:divBdr>
      <w:divsChild>
        <w:div w:id="645090310">
          <w:marLeft w:val="0"/>
          <w:marRight w:val="0"/>
          <w:marTop w:val="0"/>
          <w:marBottom w:val="0"/>
          <w:divBdr>
            <w:top w:val="none" w:sz="0" w:space="0" w:color="auto"/>
            <w:left w:val="none" w:sz="0" w:space="0" w:color="auto"/>
            <w:bottom w:val="none" w:sz="0" w:space="0" w:color="auto"/>
            <w:right w:val="none" w:sz="0" w:space="0" w:color="auto"/>
          </w:divBdr>
        </w:div>
        <w:div w:id="736519189">
          <w:marLeft w:val="0"/>
          <w:marRight w:val="0"/>
          <w:marTop w:val="0"/>
          <w:marBottom w:val="0"/>
          <w:divBdr>
            <w:top w:val="none" w:sz="0" w:space="0" w:color="auto"/>
            <w:left w:val="none" w:sz="0" w:space="0" w:color="auto"/>
            <w:bottom w:val="none" w:sz="0" w:space="0" w:color="auto"/>
            <w:right w:val="none" w:sz="0" w:space="0" w:color="auto"/>
          </w:divBdr>
        </w:div>
        <w:div w:id="253319357">
          <w:marLeft w:val="0"/>
          <w:marRight w:val="0"/>
          <w:marTop w:val="0"/>
          <w:marBottom w:val="0"/>
          <w:divBdr>
            <w:top w:val="none" w:sz="0" w:space="0" w:color="auto"/>
            <w:left w:val="none" w:sz="0" w:space="0" w:color="auto"/>
            <w:bottom w:val="none" w:sz="0" w:space="0" w:color="auto"/>
            <w:right w:val="none" w:sz="0" w:space="0" w:color="auto"/>
          </w:divBdr>
        </w:div>
        <w:div w:id="1650402462">
          <w:marLeft w:val="0"/>
          <w:marRight w:val="0"/>
          <w:marTop w:val="0"/>
          <w:marBottom w:val="0"/>
          <w:divBdr>
            <w:top w:val="none" w:sz="0" w:space="0" w:color="auto"/>
            <w:left w:val="none" w:sz="0" w:space="0" w:color="auto"/>
            <w:bottom w:val="none" w:sz="0" w:space="0" w:color="auto"/>
            <w:right w:val="none" w:sz="0" w:space="0" w:color="auto"/>
          </w:divBdr>
        </w:div>
      </w:divsChild>
    </w:div>
    <w:div w:id="1709910581">
      <w:bodyDiv w:val="1"/>
      <w:marLeft w:val="0"/>
      <w:marRight w:val="0"/>
      <w:marTop w:val="0"/>
      <w:marBottom w:val="0"/>
      <w:divBdr>
        <w:top w:val="none" w:sz="0" w:space="0" w:color="auto"/>
        <w:left w:val="none" w:sz="0" w:space="0" w:color="auto"/>
        <w:bottom w:val="none" w:sz="0" w:space="0" w:color="auto"/>
        <w:right w:val="none" w:sz="0" w:space="0" w:color="auto"/>
      </w:divBdr>
      <w:divsChild>
        <w:div w:id="630130203">
          <w:marLeft w:val="0"/>
          <w:marRight w:val="0"/>
          <w:marTop w:val="0"/>
          <w:marBottom w:val="0"/>
          <w:divBdr>
            <w:top w:val="none" w:sz="0" w:space="0" w:color="auto"/>
            <w:left w:val="none" w:sz="0" w:space="0" w:color="auto"/>
            <w:bottom w:val="none" w:sz="0" w:space="0" w:color="auto"/>
            <w:right w:val="none" w:sz="0" w:space="0" w:color="auto"/>
          </w:divBdr>
        </w:div>
        <w:div w:id="1236818286">
          <w:marLeft w:val="0"/>
          <w:marRight w:val="0"/>
          <w:marTop w:val="0"/>
          <w:marBottom w:val="0"/>
          <w:divBdr>
            <w:top w:val="none" w:sz="0" w:space="0" w:color="auto"/>
            <w:left w:val="none" w:sz="0" w:space="0" w:color="auto"/>
            <w:bottom w:val="none" w:sz="0" w:space="0" w:color="auto"/>
            <w:right w:val="none" w:sz="0" w:space="0" w:color="auto"/>
          </w:divBdr>
        </w:div>
        <w:div w:id="1678731537">
          <w:marLeft w:val="0"/>
          <w:marRight w:val="0"/>
          <w:marTop w:val="0"/>
          <w:marBottom w:val="0"/>
          <w:divBdr>
            <w:top w:val="none" w:sz="0" w:space="0" w:color="auto"/>
            <w:left w:val="none" w:sz="0" w:space="0" w:color="auto"/>
            <w:bottom w:val="none" w:sz="0" w:space="0" w:color="auto"/>
            <w:right w:val="none" w:sz="0" w:space="0" w:color="auto"/>
          </w:divBdr>
        </w:div>
        <w:div w:id="1426422268">
          <w:marLeft w:val="0"/>
          <w:marRight w:val="0"/>
          <w:marTop w:val="0"/>
          <w:marBottom w:val="0"/>
          <w:divBdr>
            <w:top w:val="none" w:sz="0" w:space="0" w:color="auto"/>
            <w:left w:val="none" w:sz="0" w:space="0" w:color="auto"/>
            <w:bottom w:val="none" w:sz="0" w:space="0" w:color="auto"/>
            <w:right w:val="none" w:sz="0" w:space="0" w:color="auto"/>
          </w:divBdr>
        </w:div>
      </w:divsChild>
    </w:div>
    <w:div w:id="1813133977">
      <w:bodyDiv w:val="1"/>
      <w:marLeft w:val="0"/>
      <w:marRight w:val="0"/>
      <w:marTop w:val="0"/>
      <w:marBottom w:val="0"/>
      <w:divBdr>
        <w:top w:val="none" w:sz="0" w:space="0" w:color="auto"/>
        <w:left w:val="none" w:sz="0" w:space="0" w:color="auto"/>
        <w:bottom w:val="none" w:sz="0" w:space="0" w:color="auto"/>
        <w:right w:val="none" w:sz="0" w:space="0" w:color="auto"/>
      </w:divBdr>
      <w:divsChild>
        <w:div w:id="1782802841">
          <w:marLeft w:val="0"/>
          <w:marRight w:val="0"/>
          <w:marTop w:val="0"/>
          <w:marBottom w:val="0"/>
          <w:divBdr>
            <w:top w:val="none" w:sz="0" w:space="0" w:color="auto"/>
            <w:left w:val="none" w:sz="0" w:space="0" w:color="auto"/>
            <w:bottom w:val="none" w:sz="0" w:space="0" w:color="auto"/>
            <w:right w:val="none" w:sz="0" w:space="0" w:color="auto"/>
          </w:divBdr>
        </w:div>
        <w:div w:id="1444378505">
          <w:marLeft w:val="0"/>
          <w:marRight w:val="0"/>
          <w:marTop w:val="0"/>
          <w:marBottom w:val="0"/>
          <w:divBdr>
            <w:top w:val="none" w:sz="0" w:space="0" w:color="auto"/>
            <w:left w:val="none" w:sz="0" w:space="0" w:color="auto"/>
            <w:bottom w:val="none" w:sz="0" w:space="0" w:color="auto"/>
            <w:right w:val="none" w:sz="0" w:space="0" w:color="auto"/>
          </w:divBdr>
        </w:div>
      </w:divsChild>
    </w:div>
    <w:div w:id="1880777444">
      <w:bodyDiv w:val="1"/>
      <w:marLeft w:val="0"/>
      <w:marRight w:val="0"/>
      <w:marTop w:val="0"/>
      <w:marBottom w:val="0"/>
      <w:divBdr>
        <w:top w:val="none" w:sz="0" w:space="0" w:color="auto"/>
        <w:left w:val="none" w:sz="0" w:space="0" w:color="auto"/>
        <w:bottom w:val="none" w:sz="0" w:space="0" w:color="auto"/>
        <w:right w:val="none" w:sz="0" w:space="0" w:color="auto"/>
      </w:divBdr>
      <w:divsChild>
        <w:div w:id="2064863487">
          <w:marLeft w:val="0"/>
          <w:marRight w:val="0"/>
          <w:marTop w:val="0"/>
          <w:marBottom w:val="0"/>
          <w:divBdr>
            <w:top w:val="none" w:sz="0" w:space="0" w:color="auto"/>
            <w:left w:val="none" w:sz="0" w:space="0" w:color="auto"/>
            <w:bottom w:val="none" w:sz="0" w:space="0" w:color="auto"/>
            <w:right w:val="none" w:sz="0" w:space="0" w:color="auto"/>
          </w:divBdr>
        </w:div>
        <w:div w:id="1541867742">
          <w:marLeft w:val="0"/>
          <w:marRight w:val="0"/>
          <w:marTop w:val="0"/>
          <w:marBottom w:val="0"/>
          <w:divBdr>
            <w:top w:val="none" w:sz="0" w:space="0" w:color="auto"/>
            <w:left w:val="none" w:sz="0" w:space="0" w:color="auto"/>
            <w:bottom w:val="none" w:sz="0" w:space="0" w:color="auto"/>
            <w:right w:val="none" w:sz="0" w:space="0" w:color="auto"/>
          </w:divBdr>
        </w:div>
        <w:div w:id="1133476942">
          <w:marLeft w:val="0"/>
          <w:marRight w:val="0"/>
          <w:marTop w:val="0"/>
          <w:marBottom w:val="0"/>
          <w:divBdr>
            <w:top w:val="none" w:sz="0" w:space="0" w:color="auto"/>
            <w:left w:val="none" w:sz="0" w:space="0" w:color="auto"/>
            <w:bottom w:val="none" w:sz="0" w:space="0" w:color="auto"/>
            <w:right w:val="none" w:sz="0" w:space="0" w:color="auto"/>
          </w:divBdr>
        </w:div>
      </w:divsChild>
    </w:div>
    <w:div w:id="1900745712">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39100871">
      <w:bodyDiv w:val="1"/>
      <w:marLeft w:val="0"/>
      <w:marRight w:val="0"/>
      <w:marTop w:val="0"/>
      <w:marBottom w:val="0"/>
      <w:divBdr>
        <w:top w:val="none" w:sz="0" w:space="0" w:color="auto"/>
        <w:left w:val="none" w:sz="0" w:space="0" w:color="auto"/>
        <w:bottom w:val="none" w:sz="0" w:space="0" w:color="auto"/>
        <w:right w:val="none" w:sz="0" w:space="0" w:color="auto"/>
      </w:divBdr>
    </w:div>
    <w:div w:id="206609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jpeg"/><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cketing@nextwave.org.au" TargetMode="External"/><Relationship Id="rId24" Type="http://schemas.openxmlformats.org/officeDocument/2006/relationships/image" Target="media/image10.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mailto:ticketing@nextwave.org.au"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s://nextwave.us3.list-manage.com/subscribe?u=52cce2d9ba60a58f04e3e10db&amp;id=e874f8d1ad" TargetMode="External"/><Relationship Id="rId14" Type="http://schemas.openxmlformats.org/officeDocument/2006/relationships/hyperlink" Target="http://www.nextwave.org.au/"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microsoft.com/office/2011/relationships/people" Target="people.xml"/><Relationship Id="R5e57489fb22d439d" Type="http://schemas.microsoft.com/office/2018/08/relationships/commentsExtensible" Target="commentsExtensible.xml"/><Relationship Id="rId8" Type="http://schemas.openxmlformats.org/officeDocument/2006/relationships/hyperlink" Target="http://nextwave.org.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36A5-A2EC-A74E-BCDC-F65B9AB6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8634</Words>
  <Characters>49216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Roslyn@nextwave.local</dc:creator>
  <cp:keywords/>
  <dc:description/>
  <cp:lastModifiedBy>Brigitte Trobbiani</cp:lastModifiedBy>
  <cp:revision>2</cp:revision>
  <dcterms:created xsi:type="dcterms:W3CDTF">2020-02-23T14:10:00Z</dcterms:created>
  <dcterms:modified xsi:type="dcterms:W3CDTF">2020-02-23T14:10:00Z</dcterms:modified>
</cp:coreProperties>
</file>